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01" w:rsidRDefault="00291874" w:rsidP="00291874">
      <w:pPr>
        <w:jc w:val="center"/>
        <w:rPr>
          <w:rFonts w:ascii="黑体" w:eastAsia="黑体" w:hAnsi="黑体" w:cs="Times New Roman"/>
          <w:sz w:val="44"/>
          <w:szCs w:val="44"/>
          <w:lang w:val="x-none"/>
        </w:rPr>
      </w:pPr>
      <w:r w:rsidRPr="00291874">
        <w:rPr>
          <w:rFonts w:ascii="黑体" w:eastAsia="黑体" w:hAnsi="黑体" w:cs="Times New Roman" w:hint="eastAsia"/>
          <w:sz w:val="44"/>
          <w:szCs w:val="44"/>
          <w:lang w:val="x-none"/>
        </w:rPr>
        <w:t>杨村煤矿通风系统优化改造研究</w:t>
      </w:r>
    </w:p>
    <w:p w:rsidR="00432501" w:rsidRDefault="00FC3310" w:rsidP="00291874">
      <w:pPr>
        <w:jc w:val="center"/>
        <w:rPr>
          <w:rFonts w:ascii="Times New Roman" w:eastAsia="宋体" w:hAnsi="Times New Roman" w:cs="Times New Roman"/>
          <w:b/>
          <w:sz w:val="28"/>
          <w:szCs w:val="28"/>
        </w:rPr>
      </w:pPr>
      <w:r w:rsidRPr="00FC3310">
        <w:rPr>
          <w:rFonts w:ascii="Times New Roman" w:eastAsia="宋体" w:hAnsi="Times New Roman" w:cs="Times New Roman" w:hint="eastAsia"/>
          <w:b/>
          <w:sz w:val="28"/>
          <w:szCs w:val="28"/>
        </w:rPr>
        <w:t>周琛</w:t>
      </w:r>
      <w:r w:rsidR="00825199" w:rsidRPr="00825199">
        <w:rPr>
          <w:rStyle w:val="ae"/>
          <w:rFonts w:ascii="Times New Roman" w:eastAsia="宋体" w:hAnsi="Times New Roman" w:cs="Times New Roman" w:hint="eastAsia"/>
          <w:b/>
          <w:sz w:val="28"/>
          <w:szCs w:val="28"/>
          <w:vertAlign w:val="baseline"/>
        </w:rPr>
        <w:t>，</w:t>
      </w:r>
      <w:r w:rsidRPr="00FC3310">
        <w:rPr>
          <w:rFonts w:ascii="Times New Roman" w:eastAsia="宋体" w:hAnsi="Times New Roman" w:cs="Times New Roman" w:hint="eastAsia"/>
          <w:b/>
          <w:sz w:val="28"/>
          <w:szCs w:val="28"/>
        </w:rPr>
        <w:t>卢平</w:t>
      </w:r>
      <w:r w:rsidR="00825199" w:rsidRPr="00825199">
        <w:rPr>
          <w:rStyle w:val="ae"/>
          <w:rFonts w:ascii="Times New Roman" w:eastAsia="宋体" w:hAnsi="Times New Roman" w:cs="Times New Roman" w:hint="eastAsia"/>
          <w:b/>
          <w:sz w:val="28"/>
          <w:szCs w:val="28"/>
          <w:vertAlign w:val="baseline"/>
        </w:rPr>
        <w:t>，</w:t>
      </w:r>
      <w:r>
        <w:rPr>
          <w:rFonts w:ascii="Times New Roman" w:eastAsia="宋体" w:hAnsi="Times New Roman" w:cs="Times New Roman" w:hint="eastAsia"/>
          <w:b/>
          <w:sz w:val="28"/>
          <w:szCs w:val="28"/>
        </w:rPr>
        <w:t>苗彪</w:t>
      </w:r>
      <w:proofErr w:type="gramStart"/>
      <w:r>
        <w:rPr>
          <w:rFonts w:ascii="Times New Roman" w:eastAsia="宋体" w:hAnsi="Times New Roman" w:cs="Times New Roman" w:hint="eastAsia"/>
          <w:b/>
          <w:sz w:val="28"/>
          <w:szCs w:val="28"/>
        </w:rPr>
        <w:t>彪</w:t>
      </w:r>
      <w:proofErr w:type="gramEnd"/>
      <w:r w:rsidR="00825199" w:rsidRPr="00825199">
        <w:rPr>
          <w:rFonts w:ascii="Times New Roman" w:eastAsia="宋体" w:hAnsi="Times New Roman" w:cs="Times New Roman" w:hint="eastAsia"/>
          <w:b/>
          <w:sz w:val="28"/>
          <w:szCs w:val="28"/>
        </w:rPr>
        <w:t>，</w:t>
      </w:r>
      <w:r>
        <w:rPr>
          <w:rFonts w:ascii="Times New Roman" w:eastAsia="宋体" w:hAnsi="Times New Roman" w:cs="Times New Roman" w:hint="eastAsia"/>
          <w:b/>
          <w:sz w:val="28"/>
          <w:szCs w:val="28"/>
        </w:rPr>
        <w:t>李镇韬</w:t>
      </w:r>
    </w:p>
    <w:p w:rsidR="00432501" w:rsidRDefault="00841BC1" w:rsidP="00841BC1">
      <w:pPr>
        <w:pStyle w:val="a5"/>
        <w:ind w:left="372" w:firstLineChars="0" w:firstLine="0"/>
        <w:jc w:val="center"/>
        <w:rPr>
          <w:rFonts w:ascii="宋体" w:eastAsia="宋体" w:hAnsi="宋体" w:cs="Times New Roman"/>
          <w:sz w:val="18"/>
          <w:szCs w:val="18"/>
        </w:rPr>
      </w:pPr>
      <w:r>
        <w:rPr>
          <w:rFonts w:ascii="宋体" w:eastAsia="宋体" w:hAnsi="宋体" w:cs="Times New Roman" w:hint="eastAsia"/>
          <w:sz w:val="18"/>
          <w:szCs w:val="18"/>
        </w:rPr>
        <w:t>（</w:t>
      </w:r>
      <w:r w:rsidR="00FC3310" w:rsidRPr="00141526">
        <w:rPr>
          <w:rFonts w:ascii="宋体" w:eastAsia="宋体" w:hAnsi="宋体" w:cs="Times New Roman" w:hint="eastAsia"/>
          <w:sz w:val="18"/>
          <w:szCs w:val="18"/>
        </w:rPr>
        <w:t xml:space="preserve">安徽建筑大学 土木工程学院，安徽 合肥 </w:t>
      </w:r>
      <w:r w:rsidR="00FC3310" w:rsidRPr="00141526">
        <w:rPr>
          <w:rFonts w:ascii="宋体" w:eastAsia="宋体" w:hAnsi="宋体" w:cs="Times New Roman"/>
          <w:sz w:val="18"/>
          <w:szCs w:val="18"/>
        </w:rPr>
        <w:t>230601</w:t>
      </w:r>
      <w:r w:rsidRPr="00841BC1">
        <w:rPr>
          <w:rFonts w:ascii="宋体" w:eastAsia="宋体" w:hAnsi="宋体" w:cs="Times New Roman" w:hint="eastAsia"/>
          <w:sz w:val="18"/>
          <w:szCs w:val="18"/>
        </w:rPr>
        <w:t>）</w:t>
      </w:r>
    </w:p>
    <w:p w:rsidR="00432501" w:rsidRDefault="00291874" w:rsidP="00291874">
      <w:pPr>
        <w:rPr>
          <w:rFonts w:ascii="Times New Roman" w:eastAsia="宋体" w:hAnsi="Times New Roman" w:cs="Times New Roman"/>
          <w:sz w:val="18"/>
          <w:szCs w:val="18"/>
          <w:lang w:val="x-none"/>
        </w:rPr>
      </w:pPr>
      <w:r w:rsidRPr="00291874">
        <w:rPr>
          <w:rFonts w:ascii="黑体" w:eastAsia="黑体" w:hAnsi="黑体" w:cs="Times New Roman" w:hint="eastAsia"/>
          <w:sz w:val="18"/>
          <w:szCs w:val="18"/>
          <w:lang w:val="x-none"/>
        </w:rPr>
        <w:t>摘要</w:t>
      </w:r>
      <w:r w:rsidRPr="00291874">
        <w:rPr>
          <w:rFonts w:ascii="Times New Roman" w:eastAsia="宋体" w:hAnsi="Times New Roman" w:cs="Times New Roman" w:hint="eastAsia"/>
          <w:lang w:val="x-none"/>
        </w:rPr>
        <w:t>：</w:t>
      </w:r>
      <w:r w:rsidR="002D52F6" w:rsidRPr="00291874">
        <w:rPr>
          <w:rFonts w:ascii="Times New Roman" w:eastAsia="宋体" w:hAnsi="Times New Roman" w:cs="Times New Roman" w:hint="eastAsia"/>
          <w:sz w:val="18"/>
          <w:szCs w:val="18"/>
          <w:lang w:val="x-none"/>
        </w:rPr>
        <w:t>为</w:t>
      </w:r>
      <w:commentRangeStart w:id="0"/>
      <w:r w:rsidR="002D52F6" w:rsidRPr="00291874">
        <w:rPr>
          <w:rFonts w:ascii="Times New Roman" w:eastAsia="宋体" w:hAnsi="Times New Roman" w:cs="Times New Roman" w:hint="eastAsia"/>
          <w:sz w:val="18"/>
          <w:szCs w:val="18"/>
          <w:lang w:val="x-none"/>
        </w:rPr>
        <w:t>解决杨村煤矿</w:t>
      </w:r>
      <w:r w:rsidR="002D52F6" w:rsidRPr="00291874">
        <w:rPr>
          <w:rFonts w:ascii="Times New Roman" w:eastAsia="宋体" w:hAnsi="Times New Roman" w:cs="Times New Roman"/>
          <w:sz w:val="18"/>
          <w:szCs w:val="18"/>
          <w:lang w:val="x-none"/>
        </w:rPr>
        <w:t>通风系统出现的</w:t>
      </w:r>
      <w:r w:rsidR="002D52F6" w:rsidRPr="00584527">
        <w:rPr>
          <w:rFonts w:ascii="Times New Roman" w:eastAsia="宋体" w:hAnsi="Times New Roman" w:cs="Times New Roman" w:hint="eastAsia"/>
          <w:sz w:val="18"/>
          <w:szCs w:val="18"/>
          <w:lang w:val="x-none"/>
        </w:rPr>
        <w:t>北翼采区需风量将大幅增加</w:t>
      </w:r>
      <w:r w:rsidR="002D52F6" w:rsidRPr="00291874">
        <w:rPr>
          <w:rFonts w:ascii="Times New Roman" w:eastAsia="宋体" w:hAnsi="Times New Roman" w:cs="Times New Roman"/>
          <w:sz w:val="18"/>
          <w:szCs w:val="18"/>
          <w:lang w:val="x-none"/>
        </w:rPr>
        <w:t>以及通风阻力大等问题</w:t>
      </w:r>
      <w:r w:rsidR="002D52F6">
        <w:rPr>
          <w:rFonts w:ascii="Times New Roman" w:eastAsia="宋体" w:hAnsi="Times New Roman" w:cs="Times New Roman" w:hint="eastAsia"/>
          <w:sz w:val="18"/>
          <w:szCs w:val="18"/>
          <w:lang w:val="x-none"/>
        </w:rPr>
        <w:t>，进行了通风阻力现场测定，找出部分巷道断面</w:t>
      </w:r>
      <w:proofErr w:type="gramStart"/>
      <w:r w:rsidR="002D52F6">
        <w:rPr>
          <w:rFonts w:ascii="Times New Roman" w:eastAsia="宋体" w:hAnsi="Times New Roman" w:cs="Times New Roman" w:hint="eastAsia"/>
          <w:sz w:val="18"/>
          <w:szCs w:val="18"/>
          <w:lang w:val="x-none"/>
        </w:rPr>
        <w:t>小导致</w:t>
      </w:r>
      <w:proofErr w:type="gramEnd"/>
      <w:r w:rsidR="002D52F6">
        <w:rPr>
          <w:rFonts w:ascii="Times New Roman" w:eastAsia="宋体" w:hAnsi="Times New Roman" w:cs="Times New Roman" w:hint="eastAsia"/>
          <w:sz w:val="18"/>
          <w:szCs w:val="18"/>
          <w:lang w:val="x-none"/>
        </w:rPr>
        <w:t>通风</w:t>
      </w:r>
      <w:r w:rsidR="002D52F6" w:rsidRPr="00291874">
        <w:rPr>
          <w:rFonts w:ascii="Times New Roman" w:eastAsia="宋体" w:hAnsi="Times New Roman" w:cs="Times New Roman" w:hint="eastAsia"/>
          <w:sz w:val="18"/>
          <w:szCs w:val="18"/>
          <w:lang w:val="x-none"/>
        </w:rPr>
        <w:t>阻力大以及风机老化等</w:t>
      </w:r>
      <w:r w:rsidR="002D52F6">
        <w:rPr>
          <w:rFonts w:ascii="Times New Roman" w:eastAsia="宋体" w:hAnsi="Times New Roman" w:cs="Times New Roman" w:hint="eastAsia"/>
          <w:sz w:val="18"/>
          <w:szCs w:val="18"/>
          <w:lang w:val="x-none"/>
        </w:rPr>
        <w:t>核心</w:t>
      </w:r>
      <w:r w:rsidR="002D52F6" w:rsidRPr="00291874">
        <w:rPr>
          <w:rFonts w:ascii="Times New Roman" w:eastAsia="宋体" w:hAnsi="Times New Roman" w:cs="Times New Roman" w:hint="eastAsia"/>
          <w:sz w:val="18"/>
          <w:szCs w:val="18"/>
          <w:lang w:val="x-none"/>
        </w:rPr>
        <w:t>问题，并提出四种优化改造方案，利用通风网络结算软件</w:t>
      </w:r>
      <w:proofErr w:type="spellStart"/>
      <w:r w:rsidR="002D52F6" w:rsidRPr="00291874">
        <w:rPr>
          <w:rFonts w:ascii="Times New Roman" w:eastAsia="宋体" w:hAnsi="Times New Roman" w:cs="Times New Roman"/>
          <w:sz w:val="18"/>
          <w:szCs w:val="18"/>
          <w:lang w:val="x-none"/>
        </w:rPr>
        <w:t>MVENT</w:t>
      </w:r>
      <w:r w:rsidR="002D52F6">
        <w:rPr>
          <w:rFonts w:ascii="Times New Roman" w:eastAsia="宋体" w:hAnsi="Times New Roman" w:cs="Times New Roman" w:hint="eastAsia"/>
          <w:sz w:val="18"/>
          <w:szCs w:val="18"/>
          <w:lang w:val="x-none"/>
        </w:rPr>
        <w:t>对四种</w:t>
      </w:r>
      <w:r w:rsidR="002D52F6" w:rsidRPr="00291874">
        <w:rPr>
          <w:rFonts w:ascii="Times New Roman" w:eastAsia="宋体" w:hAnsi="Times New Roman" w:cs="Times New Roman" w:hint="eastAsia"/>
          <w:sz w:val="18"/>
          <w:szCs w:val="18"/>
          <w:lang w:val="x-none"/>
        </w:rPr>
        <w:t>优化改造方案进行模拟仿真分析比较，得出方案</w:t>
      </w:r>
      <w:proofErr w:type="spellEnd"/>
      <w:r w:rsidR="002D52F6" w:rsidRPr="00291874">
        <w:rPr>
          <w:rFonts w:ascii="Times New Roman" w:eastAsia="宋体" w:hAnsi="Times New Roman" w:cs="Times New Roman" w:hint="eastAsia"/>
          <w:sz w:val="18"/>
          <w:szCs w:val="18"/>
          <w:lang w:val="x-none"/>
        </w:rPr>
        <w:t>4</w:t>
      </w:r>
      <w:r w:rsidR="002D52F6" w:rsidRPr="00291874">
        <w:rPr>
          <w:rFonts w:ascii="Times New Roman" w:eastAsia="宋体" w:hAnsi="Times New Roman" w:cs="Times New Roman"/>
          <w:sz w:val="18"/>
          <w:szCs w:val="18"/>
          <w:lang w:val="x-none"/>
        </w:rPr>
        <w:t>(</w:t>
      </w:r>
      <w:proofErr w:type="spellStart"/>
      <w:r w:rsidR="002D52F6" w:rsidRPr="00291874">
        <w:rPr>
          <w:rFonts w:ascii="Times New Roman" w:eastAsia="宋体" w:hAnsi="Times New Roman" w:cs="Times New Roman" w:hint="eastAsia"/>
          <w:sz w:val="18"/>
          <w:szCs w:val="18"/>
          <w:lang w:val="x-none"/>
        </w:rPr>
        <w:t>扩修</w:t>
      </w:r>
      <w:proofErr w:type="spellEnd"/>
      <w:r w:rsidR="002D52F6" w:rsidRPr="00291874">
        <w:rPr>
          <w:rFonts w:ascii="Times New Roman" w:eastAsia="宋体" w:hAnsi="Times New Roman" w:cs="Times New Roman"/>
          <w:sz w:val="18"/>
          <w:szCs w:val="18"/>
          <w:lang w:val="x-none"/>
        </w:rPr>
        <w:t>-273</w:t>
      </w:r>
      <w:r w:rsidR="002D52F6" w:rsidRPr="00291874">
        <w:rPr>
          <w:rFonts w:ascii="Times New Roman" w:eastAsia="宋体" w:hAnsi="Times New Roman" w:cs="Times New Roman" w:hint="eastAsia"/>
          <w:sz w:val="18"/>
          <w:szCs w:val="18"/>
          <w:lang w:val="x-none"/>
        </w:rPr>
        <w:t>轨道运输大巷、</w:t>
      </w:r>
      <w:proofErr w:type="gramStart"/>
      <w:r w:rsidR="002D52F6" w:rsidRPr="00291874">
        <w:rPr>
          <w:rFonts w:ascii="Times New Roman" w:eastAsia="宋体" w:hAnsi="Times New Roman" w:cs="Times New Roman" w:hint="eastAsia"/>
          <w:sz w:val="18"/>
          <w:szCs w:val="18"/>
          <w:lang w:val="x-none"/>
        </w:rPr>
        <w:t>一</w:t>
      </w:r>
      <w:proofErr w:type="gramEnd"/>
      <w:r w:rsidR="002D52F6" w:rsidRPr="00291874">
        <w:rPr>
          <w:rFonts w:ascii="Times New Roman" w:eastAsia="宋体" w:hAnsi="Times New Roman" w:cs="Times New Roman" w:hint="eastAsia"/>
          <w:sz w:val="18"/>
          <w:szCs w:val="18"/>
          <w:lang w:val="x-none"/>
        </w:rPr>
        <w:t>采轨道、皮带上山，增加一、三采并联回风巷道并且北翼采区风量向南翼分流，风量为</w:t>
      </w:r>
      <w:r w:rsidR="002D52F6" w:rsidRPr="00291874">
        <w:rPr>
          <w:rFonts w:ascii="Times New Roman" w:eastAsia="宋体" w:hAnsi="Times New Roman" w:cs="Times New Roman"/>
          <w:sz w:val="18"/>
          <w:szCs w:val="18"/>
          <w:lang w:val="x-none"/>
        </w:rPr>
        <w:t>1000m</w:t>
      </w:r>
      <w:r w:rsidR="002D52F6" w:rsidRPr="00F50D8B">
        <w:rPr>
          <w:rFonts w:ascii="Times New Roman" w:eastAsia="宋体" w:hAnsi="Times New Roman" w:cs="Times New Roman"/>
          <w:sz w:val="18"/>
          <w:szCs w:val="18"/>
          <w:vertAlign w:val="superscript"/>
          <w:lang w:val="x-none"/>
        </w:rPr>
        <w:t>3</w:t>
      </w:r>
      <w:r w:rsidR="002D52F6" w:rsidRPr="00291874">
        <w:rPr>
          <w:rFonts w:ascii="Times New Roman" w:eastAsia="宋体" w:hAnsi="Times New Roman" w:cs="Times New Roman"/>
          <w:sz w:val="18"/>
          <w:szCs w:val="18"/>
          <w:lang w:val="x-none"/>
        </w:rPr>
        <w:t>/min)</w:t>
      </w:r>
      <w:proofErr w:type="spellStart"/>
      <w:r w:rsidR="002D52F6" w:rsidRPr="00291874">
        <w:rPr>
          <w:rFonts w:ascii="Times New Roman" w:eastAsia="宋体" w:hAnsi="Times New Roman" w:cs="Times New Roman" w:hint="eastAsia"/>
          <w:sz w:val="18"/>
          <w:szCs w:val="18"/>
          <w:lang w:val="x-none"/>
        </w:rPr>
        <w:t>为最优方案</w:t>
      </w:r>
      <w:r w:rsidR="002D52F6">
        <w:rPr>
          <w:rFonts w:ascii="Times New Roman" w:eastAsia="宋体" w:hAnsi="Times New Roman" w:cs="Times New Roman" w:hint="eastAsia"/>
          <w:sz w:val="18"/>
          <w:szCs w:val="18"/>
          <w:lang w:val="x-none"/>
        </w:rPr>
        <w:t>，</w:t>
      </w:r>
      <w:r w:rsidR="002D52F6" w:rsidRPr="00661635">
        <w:rPr>
          <w:rFonts w:ascii="Times New Roman" w:eastAsia="宋体" w:hAnsi="Times New Roman" w:cs="Times New Roman"/>
          <w:sz w:val="18"/>
          <w:szCs w:val="18"/>
          <w:lang w:val="x-none"/>
        </w:rPr>
        <w:t>完全满足安全要求</w:t>
      </w:r>
      <w:proofErr w:type="spellEnd"/>
      <w:r w:rsidR="002D52F6" w:rsidRPr="00291874">
        <w:rPr>
          <w:rFonts w:ascii="Times New Roman" w:eastAsia="宋体" w:hAnsi="Times New Roman" w:cs="Times New Roman" w:hint="eastAsia"/>
          <w:sz w:val="18"/>
          <w:szCs w:val="18"/>
          <w:lang w:val="x-none"/>
        </w:rPr>
        <w:t>。</w:t>
      </w:r>
      <w:commentRangeEnd w:id="0"/>
      <w:r w:rsidR="00B876EB">
        <w:rPr>
          <w:rStyle w:val="af1"/>
        </w:rPr>
        <w:commentReference w:id="0"/>
      </w:r>
    </w:p>
    <w:p w:rsidR="00432501" w:rsidRDefault="00295F66" w:rsidP="00291874">
      <w:pPr>
        <w:rPr>
          <w:rFonts w:ascii="Times New Roman" w:eastAsia="宋体" w:hAnsi="Times New Roman" w:cs="Times New Roman"/>
          <w:sz w:val="18"/>
          <w:szCs w:val="18"/>
          <w:lang w:val="x-none"/>
        </w:rPr>
      </w:pPr>
      <w:r w:rsidRPr="00295F66">
        <w:rPr>
          <w:rFonts w:ascii="黑体" w:eastAsia="黑体" w:hAnsi="黑体" w:cs="Times New Roman" w:hint="eastAsia"/>
          <w:sz w:val="18"/>
          <w:szCs w:val="18"/>
          <w:lang w:val="x-none"/>
        </w:rPr>
        <w:t>关键词</w:t>
      </w:r>
      <w:r>
        <w:rPr>
          <w:rFonts w:ascii="Times New Roman" w:eastAsia="宋体" w:hAnsi="Times New Roman" w:cs="Times New Roman" w:hint="eastAsia"/>
          <w:sz w:val="18"/>
          <w:szCs w:val="18"/>
          <w:lang w:val="x-none"/>
        </w:rPr>
        <w:t>：通风系统；网络解算；改造优化</w:t>
      </w:r>
    </w:p>
    <w:p w:rsidR="00432501" w:rsidRDefault="00EE7729" w:rsidP="00EE7729">
      <w:pPr>
        <w:jc w:val="left"/>
        <w:rPr>
          <w:rFonts w:ascii="黑体" w:eastAsia="黑体" w:hAnsi="黑体" w:cs="Times New Roman"/>
          <w:sz w:val="18"/>
          <w:szCs w:val="18"/>
        </w:rPr>
      </w:pPr>
      <w:r w:rsidRPr="00EE7729">
        <w:rPr>
          <w:rFonts w:ascii="黑体" w:eastAsia="黑体" w:hAnsi="黑体" w:cs="Times New Roman" w:hint="eastAsia"/>
          <w:sz w:val="18"/>
          <w:szCs w:val="18"/>
        </w:rPr>
        <w:t>中图分类号：</w:t>
      </w:r>
      <w:r w:rsidRPr="00EE7729">
        <w:rPr>
          <w:rFonts w:ascii="黑体" w:eastAsia="黑体" w:hAnsi="黑体" w:cs="Times New Roman"/>
          <w:sz w:val="18"/>
          <w:szCs w:val="18"/>
        </w:rPr>
        <w:t>TD724     文献标识码：</w:t>
      </w:r>
      <w:r w:rsidRPr="00EE7729">
        <w:rPr>
          <w:rFonts w:ascii="黑体" w:eastAsia="黑体" w:hAnsi="黑体" w:cs="Times New Roman" w:hint="eastAsia"/>
          <w:sz w:val="18"/>
          <w:szCs w:val="18"/>
        </w:rPr>
        <w:t>B</w:t>
      </w:r>
    </w:p>
    <w:p w:rsidR="00432501" w:rsidRDefault="00A34984" w:rsidP="00A34984">
      <w:pPr>
        <w:jc w:val="center"/>
        <w:rPr>
          <w:rFonts w:ascii="Times New Roman" w:eastAsia="黑体" w:hAnsi="Times New Roman" w:cs="Times New Roman"/>
          <w:b/>
          <w:sz w:val="28"/>
          <w:szCs w:val="28"/>
        </w:rPr>
      </w:pPr>
      <w:r>
        <w:rPr>
          <w:rFonts w:ascii="Times New Roman" w:eastAsia="黑体" w:hAnsi="Times New Roman" w:cs="Times New Roman"/>
          <w:b/>
          <w:sz w:val="28"/>
          <w:szCs w:val="28"/>
        </w:rPr>
        <w:t>Study on Optimization of R</w:t>
      </w:r>
      <w:r w:rsidR="00C80259" w:rsidRPr="00A34984">
        <w:rPr>
          <w:rFonts w:ascii="Times New Roman" w:eastAsia="黑体" w:hAnsi="Times New Roman" w:cs="Times New Roman"/>
          <w:b/>
          <w:sz w:val="28"/>
          <w:szCs w:val="28"/>
        </w:rPr>
        <w:t xml:space="preserve">eformation of </w:t>
      </w:r>
      <w:r>
        <w:rPr>
          <w:rFonts w:ascii="Times New Roman" w:eastAsia="黑体" w:hAnsi="Times New Roman" w:cs="Times New Roman"/>
          <w:b/>
          <w:sz w:val="28"/>
          <w:szCs w:val="28"/>
        </w:rPr>
        <w:t>V</w:t>
      </w:r>
      <w:r w:rsidR="00C80259" w:rsidRPr="00A34984">
        <w:rPr>
          <w:rFonts w:ascii="Times New Roman" w:eastAsia="黑体" w:hAnsi="Times New Roman" w:cs="Times New Roman"/>
          <w:b/>
          <w:sz w:val="28"/>
          <w:szCs w:val="28"/>
        </w:rPr>
        <w:t xml:space="preserve">entilation </w:t>
      </w:r>
      <w:r>
        <w:rPr>
          <w:rFonts w:ascii="Times New Roman" w:eastAsia="黑体" w:hAnsi="Times New Roman" w:cs="Times New Roman"/>
          <w:b/>
          <w:sz w:val="28"/>
          <w:szCs w:val="28"/>
        </w:rPr>
        <w:t>S</w:t>
      </w:r>
      <w:r w:rsidR="00C80259" w:rsidRPr="00A34984">
        <w:rPr>
          <w:rFonts w:ascii="Times New Roman" w:eastAsia="黑体" w:hAnsi="Times New Roman" w:cs="Times New Roman"/>
          <w:b/>
          <w:sz w:val="28"/>
          <w:szCs w:val="28"/>
        </w:rPr>
        <w:t xml:space="preserve">ystem in </w:t>
      </w:r>
      <w:proofErr w:type="spellStart"/>
      <w:r w:rsidR="00C80259" w:rsidRPr="00A34984">
        <w:rPr>
          <w:rFonts w:ascii="Times New Roman" w:eastAsia="黑体" w:hAnsi="Times New Roman" w:cs="Times New Roman"/>
          <w:b/>
          <w:sz w:val="28"/>
          <w:szCs w:val="28"/>
        </w:rPr>
        <w:t>Yangcun</w:t>
      </w:r>
      <w:proofErr w:type="spellEnd"/>
      <w:r w:rsidR="00C80259" w:rsidRPr="00A34984">
        <w:rPr>
          <w:rFonts w:ascii="Times New Roman" w:eastAsia="黑体" w:hAnsi="Times New Roman" w:cs="Times New Roman"/>
          <w:b/>
          <w:sz w:val="28"/>
          <w:szCs w:val="28"/>
        </w:rPr>
        <w:t xml:space="preserve"> Mine</w:t>
      </w:r>
    </w:p>
    <w:p w:rsidR="00432501" w:rsidRDefault="00FC3310" w:rsidP="00A34984">
      <w:pPr>
        <w:jc w:val="center"/>
        <w:rPr>
          <w:rFonts w:ascii="Times New Roman" w:eastAsia="黑体" w:hAnsi="Times New Roman" w:cs="Times New Roman"/>
          <w:b/>
          <w:sz w:val="24"/>
          <w:szCs w:val="24"/>
        </w:rPr>
      </w:pPr>
      <w:r w:rsidRPr="00FC3310">
        <w:rPr>
          <w:rFonts w:ascii="Times New Roman" w:eastAsia="黑体" w:hAnsi="Times New Roman" w:cs="Times New Roman"/>
          <w:b/>
          <w:sz w:val="24"/>
          <w:szCs w:val="24"/>
        </w:rPr>
        <w:t xml:space="preserve">Zhou </w:t>
      </w:r>
      <w:proofErr w:type="spellStart"/>
      <w:r w:rsidRPr="00FC3310">
        <w:rPr>
          <w:rFonts w:ascii="Times New Roman" w:eastAsia="黑体" w:hAnsi="Times New Roman" w:cs="Times New Roman"/>
          <w:b/>
          <w:sz w:val="24"/>
          <w:szCs w:val="24"/>
        </w:rPr>
        <w:t>Chen</w:t>
      </w:r>
      <w:proofErr w:type="gramStart"/>
      <w:r w:rsidRPr="00FC3310">
        <w:rPr>
          <w:rFonts w:ascii="Times New Roman" w:eastAsia="黑体" w:hAnsi="Times New Roman" w:cs="Times New Roman"/>
          <w:b/>
          <w:sz w:val="24"/>
          <w:szCs w:val="24"/>
        </w:rPr>
        <w:t>,Lu</w:t>
      </w:r>
      <w:proofErr w:type="spellEnd"/>
      <w:proofErr w:type="gramEnd"/>
      <w:r w:rsidRPr="00FC3310">
        <w:rPr>
          <w:rFonts w:ascii="Times New Roman" w:eastAsia="黑体" w:hAnsi="Times New Roman" w:cs="Times New Roman"/>
          <w:b/>
          <w:sz w:val="24"/>
          <w:szCs w:val="24"/>
        </w:rPr>
        <w:t xml:space="preserve"> </w:t>
      </w:r>
      <w:proofErr w:type="spellStart"/>
      <w:r w:rsidRPr="00FC3310">
        <w:rPr>
          <w:rFonts w:ascii="Times New Roman" w:eastAsia="黑体" w:hAnsi="Times New Roman" w:cs="Times New Roman"/>
          <w:b/>
          <w:sz w:val="24"/>
          <w:szCs w:val="24"/>
        </w:rPr>
        <w:t>Ping,Miao</w:t>
      </w:r>
      <w:proofErr w:type="spellEnd"/>
      <w:r w:rsidRPr="00FC3310">
        <w:rPr>
          <w:rFonts w:ascii="Times New Roman" w:eastAsia="黑体" w:hAnsi="Times New Roman" w:cs="Times New Roman"/>
          <w:b/>
          <w:sz w:val="24"/>
          <w:szCs w:val="24"/>
        </w:rPr>
        <w:t xml:space="preserve"> </w:t>
      </w:r>
      <w:proofErr w:type="spellStart"/>
      <w:r w:rsidRPr="00FC3310">
        <w:rPr>
          <w:rFonts w:ascii="Times New Roman" w:eastAsia="黑体" w:hAnsi="Times New Roman" w:cs="Times New Roman"/>
          <w:b/>
          <w:sz w:val="24"/>
          <w:szCs w:val="24"/>
        </w:rPr>
        <w:t>Biaobiao,Li</w:t>
      </w:r>
      <w:proofErr w:type="spellEnd"/>
      <w:r w:rsidRPr="00FC3310">
        <w:rPr>
          <w:rFonts w:ascii="Times New Roman" w:eastAsia="黑体" w:hAnsi="Times New Roman" w:cs="Times New Roman"/>
          <w:b/>
          <w:sz w:val="24"/>
          <w:szCs w:val="24"/>
        </w:rPr>
        <w:t xml:space="preserve"> </w:t>
      </w:r>
      <w:proofErr w:type="spellStart"/>
      <w:r w:rsidRPr="00FC3310">
        <w:rPr>
          <w:rFonts w:ascii="Times New Roman" w:eastAsia="黑体" w:hAnsi="Times New Roman" w:cs="Times New Roman"/>
          <w:b/>
          <w:sz w:val="24"/>
          <w:szCs w:val="24"/>
        </w:rPr>
        <w:t>Zhentao</w:t>
      </w:r>
      <w:proofErr w:type="spellEnd"/>
    </w:p>
    <w:p w:rsidR="00432501" w:rsidRDefault="00FC3310" w:rsidP="00FC3310">
      <w:pPr>
        <w:jc w:val="center"/>
        <w:rPr>
          <w:rStyle w:val="fontstyle01"/>
          <w:sz w:val="18"/>
          <w:szCs w:val="18"/>
        </w:rPr>
      </w:pPr>
      <w:r>
        <w:rPr>
          <w:rStyle w:val="fontstyle01"/>
          <w:sz w:val="18"/>
          <w:szCs w:val="18"/>
        </w:rPr>
        <w:t>(</w:t>
      </w:r>
      <w:del w:id="1" w:author="xuebao@ahjzu.edu.cn" w:date="2020-06-10T09:45:00Z">
        <w:r w:rsidRPr="00374978" w:rsidDel="000A6FDC">
          <w:rPr>
            <w:rStyle w:val="fontstyle01"/>
            <w:sz w:val="18"/>
            <w:szCs w:val="18"/>
          </w:rPr>
          <w:delText xml:space="preserve">School </w:delText>
        </w:r>
      </w:del>
      <w:ins w:id="2" w:author="xuebao@ahjzu.edu.cn" w:date="2020-06-10T09:45:00Z">
        <w:r w:rsidR="000A6FDC">
          <w:rPr>
            <w:rStyle w:val="fontstyle01"/>
            <w:rFonts w:hint="eastAsia"/>
            <w:sz w:val="18"/>
            <w:szCs w:val="18"/>
          </w:rPr>
          <w:t>College</w:t>
        </w:r>
        <w:r w:rsidR="000A6FDC" w:rsidRPr="00374978">
          <w:rPr>
            <w:rStyle w:val="fontstyle01"/>
            <w:sz w:val="18"/>
            <w:szCs w:val="18"/>
          </w:rPr>
          <w:t xml:space="preserve"> </w:t>
        </w:r>
      </w:ins>
      <w:r w:rsidRPr="00374978">
        <w:rPr>
          <w:rStyle w:val="fontstyle01"/>
          <w:sz w:val="18"/>
          <w:szCs w:val="18"/>
        </w:rPr>
        <w:t xml:space="preserve">of </w:t>
      </w:r>
      <w:del w:id="3" w:author="xuebao@ahjzu.edu.cn" w:date="2020-06-10T09:46:00Z">
        <w:r w:rsidRPr="00374978" w:rsidDel="000A6FDC">
          <w:rPr>
            <w:rStyle w:val="fontstyle01"/>
            <w:sz w:val="18"/>
            <w:szCs w:val="18"/>
          </w:rPr>
          <w:delText xml:space="preserve">civil </w:delText>
        </w:r>
      </w:del>
      <w:ins w:id="4" w:author="xuebao@ahjzu.edu.cn" w:date="2020-06-10T09:46:00Z">
        <w:r w:rsidR="000A6FDC">
          <w:rPr>
            <w:rStyle w:val="fontstyle01"/>
            <w:rFonts w:hint="eastAsia"/>
            <w:sz w:val="18"/>
            <w:szCs w:val="18"/>
          </w:rPr>
          <w:t>C</w:t>
        </w:r>
        <w:r w:rsidR="000A6FDC" w:rsidRPr="00374978">
          <w:rPr>
            <w:rStyle w:val="fontstyle01"/>
            <w:sz w:val="18"/>
            <w:szCs w:val="18"/>
          </w:rPr>
          <w:t xml:space="preserve">ivil </w:t>
        </w:r>
      </w:ins>
      <w:del w:id="5" w:author="xuebao@ahjzu.edu.cn" w:date="2020-06-10T09:46:00Z">
        <w:r w:rsidRPr="00374978" w:rsidDel="000A6FDC">
          <w:rPr>
            <w:rStyle w:val="fontstyle01"/>
            <w:sz w:val="18"/>
            <w:szCs w:val="18"/>
          </w:rPr>
          <w:delText>engineering</w:delText>
        </w:r>
      </w:del>
      <w:ins w:id="6" w:author="xuebao@ahjzu.edu.cn" w:date="2020-06-10T09:46:00Z">
        <w:r w:rsidR="000A6FDC">
          <w:rPr>
            <w:rStyle w:val="fontstyle01"/>
            <w:rFonts w:hint="eastAsia"/>
            <w:sz w:val="18"/>
            <w:szCs w:val="18"/>
          </w:rPr>
          <w:t>E</w:t>
        </w:r>
        <w:bookmarkStart w:id="7" w:name="_GoBack"/>
        <w:bookmarkEnd w:id="7"/>
        <w:r w:rsidR="000A6FDC" w:rsidRPr="00374978">
          <w:rPr>
            <w:rStyle w:val="fontstyle01"/>
            <w:sz w:val="18"/>
            <w:szCs w:val="18"/>
          </w:rPr>
          <w:t>ngineering</w:t>
        </w:r>
      </w:ins>
      <w:r w:rsidRPr="00374978">
        <w:rPr>
          <w:rStyle w:val="fontstyle01"/>
          <w:sz w:val="18"/>
          <w:szCs w:val="18"/>
        </w:rPr>
        <w:t xml:space="preserve">, Anhui </w:t>
      </w:r>
      <w:proofErr w:type="spellStart"/>
      <w:r w:rsidRPr="00374978">
        <w:rPr>
          <w:rStyle w:val="fontstyle01"/>
          <w:sz w:val="18"/>
          <w:szCs w:val="18"/>
        </w:rPr>
        <w:t>Jianzhu</w:t>
      </w:r>
      <w:proofErr w:type="spellEnd"/>
      <w:r w:rsidRPr="00374978">
        <w:rPr>
          <w:rStyle w:val="fontstyle01"/>
          <w:sz w:val="18"/>
          <w:szCs w:val="18"/>
        </w:rPr>
        <w:t xml:space="preserve"> University , Anhui Hefei, 230601,China</w:t>
      </w:r>
      <w:r>
        <w:rPr>
          <w:rStyle w:val="fontstyle01"/>
          <w:rFonts w:hint="eastAsia"/>
          <w:sz w:val="18"/>
          <w:szCs w:val="18"/>
        </w:rPr>
        <w:t>)</w:t>
      </w:r>
    </w:p>
    <w:p w:rsidR="00432501" w:rsidRDefault="00C80259" w:rsidP="00291874">
      <w:pPr>
        <w:rPr>
          <w:rFonts w:ascii="Times New Roman" w:eastAsia="黑体" w:hAnsi="Times New Roman" w:cs="Times New Roman"/>
          <w:sz w:val="18"/>
          <w:szCs w:val="18"/>
        </w:rPr>
      </w:pPr>
      <w:r w:rsidRPr="00A34984">
        <w:rPr>
          <w:rFonts w:ascii="Times New Roman" w:eastAsia="黑体" w:hAnsi="Times New Roman" w:cs="Times New Roman"/>
          <w:b/>
          <w:sz w:val="18"/>
          <w:szCs w:val="18"/>
        </w:rPr>
        <w:t>Abstract:</w:t>
      </w:r>
      <w:r w:rsidR="002E5EA7" w:rsidRPr="004F2754">
        <w:rPr>
          <w:rFonts w:ascii="Times New Roman" w:eastAsia="黑体" w:hAnsi="Times New Roman" w:cs="Times New Roman"/>
          <w:sz w:val="18"/>
          <w:szCs w:val="18"/>
        </w:rPr>
        <w:t xml:space="preserve"> </w:t>
      </w:r>
      <w:r w:rsidR="004F2754" w:rsidRPr="004F2754">
        <w:rPr>
          <w:rFonts w:ascii="Times New Roman" w:eastAsia="黑体" w:hAnsi="Times New Roman" w:cs="Times New Roman"/>
          <w:sz w:val="18"/>
          <w:szCs w:val="18"/>
        </w:rPr>
        <w:t xml:space="preserve">In order to solve the problems of large increase of air demand and ventilation resistance in the north wing of the ventilation system in </w:t>
      </w:r>
      <w:proofErr w:type="spellStart"/>
      <w:r w:rsidR="004F2754" w:rsidRPr="004F2754">
        <w:rPr>
          <w:rFonts w:ascii="Times New Roman" w:eastAsia="黑体" w:hAnsi="Times New Roman" w:cs="Times New Roman"/>
          <w:sz w:val="18"/>
          <w:szCs w:val="18"/>
        </w:rPr>
        <w:t>Yangcun</w:t>
      </w:r>
      <w:proofErr w:type="spellEnd"/>
      <w:r w:rsidR="004F2754" w:rsidRPr="004F2754">
        <w:rPr>
          <w:rFonts w:ascii="Times New Roman" w:eastAsia="黑体" w:hAnsi="Times New Roman" w:cs="Times New Roman"/>
          <w:sz w:val="18"/>
          <w:szCs w:val="18"/>
        </w:rPr>
        <w:t xml:space="preserve"> mine, the field measurement of ventilation resistance was carried out to find out the core problems such as small cross-section of some roadways, large resistance and aging of fans, and four optimization schemes were put forward. The simulation of four optimization schemes was carried out by using the ventilation network settlement software MVENT Through analysis and comparison, it is concluded that sche</w:t>
      </w:r>
      <w:r w:rsidR="006B126B">
        <w:rPr>
          <w:rFonts w:ascii="Times New Roman" w:eastAsia="黑体" w:hAnsi="Times New Roman" w:cs="Times New Roman"/>
          <w:sz w:val="18"/>
          <w:szCs w:val="18"/>
        </w:rPr>
        <w:t>me 4 (expansion and repair of -</w:t>
      </w:r>
      <w:r w:rsidR="004F2754" w:rsidRPr="004F2754">
        <w:rPr>
          <w:rFonts w:ascii="Times New Roman" w:eastAsia="黑体" w:hAnsi="Times New Roman" w:cs="Times New Roman"/>
          <w:sz w:val="18"/>
          <w:szCs w:val="18"/>
        </w:rPr>
        <w:t>273 rail transit main roadway, first mining track, belt climbing, increase of first and third mining parallel return air roadway and air flow of North Wing mining area to south wing, air flow of 1000m</w:t>
      </w:r>
      <w:r w:rsidR="004F2754" w:rsidRPr="004F2754">
        <w:rPr>
          <w:rFonts w:ascii="Times New Roman" w:eastAsia="黑体" w:hAnsi="Times New Roman" w:cs="Times New Roman"/>
          <w:sz w:val="18"/>
          <w:szCs w:val="18"/>
          <w:vertAlign w:val="superscript"/>
        </w:rPr>
        <w:t>3</w:t>
      </w:r>
      <w:r w:rsidR="004F2754" w:rsidRPr="004F2754">
        <w:rPr>
          <w:rFonts w:ascii="Times New Roman" w:eastAsia="黑体" w:hAnsi="Times New Roman" w:cs="Times New Roman"/>
          <w:sz w:val="18"/>
          <w:szCs w:val="18"/>
        </w:rPr>
        <w:t xml:space="preserve"> / min) is the optimal scheme, which fully meets the safety requirements.</w:t>
      </w:r>
    </w:p>
    <w:p w:rsidR="00432501" w:rsidRDefault="0006025F" w:rsidP="00291874">
      <w:pPr>
        <w:rPr>
          <w:rFonts w:ascii="Times New Roman" w:eastAsia="黑体" w:hAnsi="Times New Roman" w:cs="Times New Roman"/>
          <w:sz w:val="18"/>
          <w:szCs w:val="18"/>
        </w:rPr>
      </w:pPr>
      <w:r w:rsidRPr="0006025F">
        <w:rPr>
          <w:rFonts w:ascii="Times New Roman" w:eastAsia="黑体" w:hAnsi="Times New Roman" w:cs="Times New Roman"/>
          <w:b/>
          <w:sz w:val="18"/>
          <w:szCs w:val="18"/>
        </w:rPr>
        <w:t xml:space="preserve">Key words: </w:t>
      </w:r>
      <w:r w:rsidRPr="0006025F">
        <w:rPr>
          <w:rFonts w:ascii="Times New Roman" w:eastAsia="黑体" w:hAnsi="Times New Roman" w:cs="Times New Roman"/>
          <w:sz w:val="18"/>
          <w:szCs w:val="18"/>
        </w:rPr>
        <w:t>ventilation system; network solution; transformation optimization</w:t>
      </w:r>
    </w:p>
    <w:p w:rsidR="00432501" w:rsidRDefault="00B011F4" w:rsidP="0054114B">
      <w:pPr>
        <w:keepNext/>
        <w:keepLines/>
        <w:spacing w:line="324" w:lineRule="auto"/>
        <w:outlineLvl w:val="0"/>
        <w:rPr>
          <w:rFonts w:ascii="Times New Roman" w:eastAsia="宋体" w:hAnsi="Times New Roman" w:cs="Times New Roman"/>
          <w:kern w:val="44"/>
          <w:sz w:val="28"/>
          <w:szCs w:val="28"/>
          <w:lang w:val="x-none"/>
        </w:rPr>
      </w:pPr>
      <w:r w:rsidRPr="0054114B">
        <w:rPr>
          <w:rFonts w:ascii="Times New Roman" w:eastAsia="宋体" w:hAnsi="Times New Roman" w:cs="Times New Roman"/>
          <w:kern w:val="44"/>
          <w:sz w:val="28"/>
          <w:szCs w:val="28"/>
          <w:lang w:val="x-none"/>
        </w:rPr>
        <w:t xml:space="preserve">0  </w:t>
      </w:r>
      <w:r w:rsidR="00F82E9A" w:rsidRPr="0054114B">
        <w:rPr>
          <w:rFonts w:ascii="Times New Roman" w:eastAsia="宋体" w:hAnsi="Times New Roman" w:cs="Times New Roman" w:hint="eastAsia"/>
          <w:kern w:val="44"/>
          <w:sz w:val="28"/>
          <w:szCs w:val="28"/>
          <w:lang w:val="x-none"/>
        </w:rPr>
        <w:t>引言</w:t>
      </w:r>
    </w:p>
    <w:p w:rsidR="00432501" w:rsidRDefault="00656FE2" w:rsidP="00656FE2">
      <w:pPr>
        <w:ind w:firstLineChars="200" w:firstLine="420"/>
        <w:rPr>
          <w:rFonts w:ascii="Times New Roman" w:eastAsia="宋体" w:hAnsi="Times New Roman" w:cs="Times New Roman"/>
          <w:lang w:val="x-none"/>
        </w:rPr>
      </w:pPr>
      <w:bookmarkStart w:id="8" w:name="_Toc12475843"/>
      <w:r w:rsidRPr="00656FE2">
        <w:rPr>
          <w:rFonts w:ascii="Times New Roman" w:eastAsia="宋体" w:hAnsi="Times New Roman" w:cs="Times New Roman"/>
          <w:lang w:val="x-none"/>
        </w:rPr>
        <w:t>2018</w:t>
      </w:r>
      <w:r w:rsidRPr="00656FE2">
        <w:rPr>
          <w:rFonts w:ascii="Times New Roman" w:eastAsia="宋体" w:hAnsi="Times New Roman" w:cs="Times New Roman"/>
          <w:lang w:val="x-none"/>
        </w:rPr>
        <w:t>年</w:t>
      </w:r>
      <w:r w:rsidRPr="00656FE2">
        <w:rPr>
          <w:rFonts w:ascii="Times New Roman" w:eastAsia="宋体" w:hAnsi="Times New Roman" w:cs="Times New Roman" w:hint="eastAsia"/>
          <w:lang w:val="x-none"/>
        </w:rPr>
        <w:t>全国共</w:t>
      </w:r>
      <w:r w:rsidRPr="00656FE2">
        <w:rPr>
          <w:rFonts w:ascii="Times New Roman" w:eastAsia="宋体" w:hAnsi="Times New Roman" w:cs="Times New Roman"/>
          <w:lang w:val="x-none"/>
        </w:rPr>
        <w:t>开采</w:t>
      </w:r>
      <w:r w:rsidRPr="00656FE2">
        <w:rPr>
          <w:rFonts w:ascii="Times New Roman" w:eastAsia="宋体" w:hAnsi="Times New Roman" w:cs="Times New Roman" w:hint="eastAsia"/>
          <w:lang w:val="x-none"/>
        </w:rPr>
        <w:t>原煤</w:t>
      </w:r>
      <w:r w:rsidRPr="00656FE2">
        <w:rPr>
          <w:rFonts w:ascii="Times New Roman" w:eastAsia="宋体" w:hAnsi="Times New Roman" w:cs="Times New Roman"/>
          <w:lang w:val="x-none"/>
        </w:rPr>
        <w:t>35.46</w:t>
      </w:r>
      <w:r w:rsidRPr="00656FE2">
        <w:rPr>
          <w:rFonts w:ascii="Times New Roman" w:eastAsia="宋体" w:hAnsi="Times New Roman" w:cs="Times New Roman"/>
          <w:lang w:val="x-none"/>
        </w:rPr>
        <w:t>亿吨，不仅在全球各国中排名第一，而且产量接近全球煤炭总产量的一半。</w:t>
      </w:r>
      <w:r w:rsidRPr="00656FE2">
        <w:rPr>
          <w:rFonts w:ascii="Times New Roman" w:eastAsia="宋体" w:hAnsi="Times New Roman" w:cs="Times New Roman" w:hint="eastAsia"/>
          <w:lang w:val="x-none"/>
        </w:rPr>
        <w:t>煤炭资源是我国经济发展的基础，因此做好矿井的安全工作是必不可少的</w:t>
      </w:r>
      <w:r w:rsidR="00396988" w:rsidRPr="00396988">
        <w:rPr>
          <w:rFonts w:ascii="Times New Roman" w:eastAsia="宋体" w:hAnsi="Times New Roman" w:cs="Times New Roman" w:hint="eastAsia"/>
          <w:vertAlign w:val="superscript"/>
          <w:lang w:val="x-none"/>
        </w:rPr>
        <w:t>[</w:t>
      </w:r>
      <w:r w:rsidR="00396988" w:rsidRPr="00396988">
        <w:rPr>
          <w:rFonts w:ascii="Times New Roman" w:eastAsia="宋体" w:hAnsi="Times New Roman" w:cs="Times New Roman"/>
          <w:vertAlign w:val="superscript"/>
          <w:lang w:val="x-none"/>
        </w:rPr>
        <w:t>1-2]</w:t>
      </w:r>
      <w:r w:rsidRPr="00656FE2">
        <w:rPr>
          <w:rFonts w:ascii="Times New Roman" w:eastAsia="宋体" w:hAnsi="Times New Roman" w:cs="Times New Roman" w:hint="eastAsia"/>
          <w:lang w:val="x-none"/>
        </w:rPr>
        <w:t>。</w:t>
      </w:r>
      <w:r w:rsidRPr="00656FE2">
        <w:rPr>
          <w:rFonts w:ascii="Times New Roman" w:eastAsia="宋体" w:hAnsi="Times New Roman" w:cs="Times New Roman"/>
          <w:lang w:val="x-none"/>
        </w:rPr>
        <w:t xml:space="preserve"> </w:t>
      </w:r>
      <w:r w:rsidRPr="00656FE2">
        <w:rPr>
          <w:rFonts w:ascii="Times New Roman" w:eastAsia="宋体" w:hAnsi="Times New Roman" w:cs="Times New Roman" w:hint="eastAsia"/>
          <w:lang w:val="x-none"/>
        </w:rPr>
        <w:t>矿井通风系统作为矿山生产的八大系统之一，扮演着服务于生产的重要角色，但同时又对生产起到制约的作用，它对井下作业环境质量、生产安全有序的进行、井下小气候的调节、提高企业的经济效益有举足轻重的影响</w:t>
      </w:r>
      <w:r w:rsidR="00C5540D" w:rsidRPr="002B2485">
        <w:rPr>
          <w:rFonts w:ascii="Times New Roman" w:eastAsia="宋体" w:hAnsi="Times New Roman" w:cs="Times New Roman" w:hint="eastAsia"/>
          <w:vertAlign w:val="superscript"/>
          <w:lang w:val="x-none"/>
        </w:rPr>
        <w:t>[</w:t>
      </w:r>
      <w:r w:rsidR="00396988">
        <w:rPr>
          <w:rFonts w:ascii="Times New Roman" w:eastAsia="宋体" w:hAnsi="Times New Roman" w:cs="Times New Roman"/>
          <w:vertAlign w:val="superscript"/>
          <w:lang w:val="x-none"/>
        </w:rPr>
        <w:t>3</w:t>
      </w:r>
      <w:r w:rsidR="00C5540D" w:rsidRPr="002B2485">
        <w:rPr>
          <w:rFonts w:ascii="Times New Roman" w:eastAsia="宋体" w:hAnsi="Times New Roman" w:cs="Times New Roman"/>
          <w:vertAlign w:val="superscript"/>
          <w:lang w:val="x-none"/>
        </w:rPr>
        <w:t>]</w:t>
      </w:r>
      <w:r w:rsidRPr="00656FE2">
        <w:rPr>
          <w:rFonts w:ascii="Times New Roman" w:eastAsia="宋体" w:hAnsi="Times New Roman" w:cs="Times New Roman" w:hint="eastAsia"/>
          <w:lang w:val="x-none"/>
        </w:rPr>
        <w:t>。</w:t>
      </w:r>
    </w:p>
    <w:p w:rsidR="00432501" w:rsidRDefault="00656FE2" w:rsidP="00801BC8">
      <w:pPr>
        <w:ind w:firstLineChars="200" w:firstLine="420"/>
        <w:rPr>
          <w:rFonts w:ascii="Times New Roman" w:eastAsia="宋体" w:hAnsi="Times New Roman" w:cs="Times New Roman"/>
          <w:lang w:val="x-none"/>
        </w:rPr>
      </w:pPr>
      <w:r w:rsidRPr="00656FE2">
        <w:rPr>
          <w:rFonts w:ascii="Times New Roman" w:eastAsia="宋体" w:hAnsi="Times New Roman" w:cs="Times New Roman"/>
          <w:lang w:val="x-none"/>
        </w:rPr>
        <w:t>矿井通风系统是由矿井通风网络、主通风机等若干子系统及其单元组成的大型复杂关联系统</w:t>
      </w:r>
      <w:r w:rsidR="00C5540D" w:rsidRPr="002B2485">
        <w:rPr>
          <w:rFonts w:ascii="Times New Roman" w:eastAsia="宋体" w:hAnsi="Times New Roman" w:cs="Times New Roman" w:hint="eastAsia"/>
          <w:vertAlign w:val="superscript"/>
          <w:lang w:val="x-none"/>
        </w:rPr>
        <w:t>[</w:t>
      </w:r>
      <w:r w:rsidR="00396988">
        <w:rPr>
          <w:rFonts w:ascii="Times New Roman" w:eastAsia="宋体" w:hAnsi="Times New Roman" w:cs="Times New Roman"/>
          <w:vertAlign w:val="superscript"/>
          <w:lang w:val="x-none"/>
        </w:rPr>
        <w:t>4</w:t>
      </w:r>
      <w:r w:rsidR="00C5540D" w:rsidRPr="002B2485">
        <w:rPr>
          <w:rFonts w:ascii="Times New Roman" w:eastAsia="宋体" w:hAnsi="Times New Roman" w:cs="Times New Roman"/>
          <w:vertAlign w:val="superscript"/>
          <w:lang w:val="x-none"/>
        </w:rPr>
        <w:t>]</w:t>
      </w:r>
      <w:r w:rsidR="00145DDE">
        <w:rPr>
          <w:rFonts w:ascii="Times New Roman" w:eastAsia="宋体" w:hAnsi="Times New Roman" w:cs="Times New Roman" w:hint="eastAsia"/>
          <w:lang w:val="x-none"/>
        </w:rPr>
        <w:t>，对于年产量超过百万吨的大型矿井通风系统优化，具有通风巷道复杂，影响因素多，计算量大的特点，所以仅仅是靠人工来分析是难以得到满足生产要求的最佳优化结果的。</w:t>
      </w:r>
      <w:r w:rsidRPr="00656FE2">
        <w:rPr>
          <w:rFonts w:ascii="Times New Roman" w:eastAsia="宋体" w:hAnsi="Times New Roman" w:cs="Times New Roman" w:hint="eastAsia"/>
          <w:lang w:val="x-none"/>
        </w:rPr>
        <w:t>早在上世纪六十年代国外就开发出</w:t>
      </w:r>
      <w:r w:rsidR="006B0A18">
        <w:rPr>
          <w:rFonts w:ascii="Times New Roman" w:eastAsia="宋体" w:hAnsi="Times New Roman" w:cs="Times New Roman" w:hint="eastAsia"/>
          <w:lang w:val="x-none"/>
        </w:rPr>
        <w:t>通风网络解算应用程序</w:t>
      </w:r>
      <w:r w:rsidRPr="00656FE2">
        <w:rPr>
          <w:rFonts w:ascii="Times New Roman" w:eastAsia="宋体" w:hAnsi="Times New Roman" w:cs="Times New Roman" w:hint="eastAsia"/>
          <w:lang w:val="x-none"/>
        </w:rPr>
        <w:t>，利用计算机来解决矿井通风网络问题</w:t>
      </w:r>
      <w:r w:rsidR="00191AD4">
        <w:rPr>
          <w:rFonts w:ascii="Times New Roman" w:eastAsia="宋体" w:hAnsi="Times New Roman" w:cs="Times New Roman" w:hint="eastAsia"/>
          <w:lang w:val="x-none"/>
        </w:rPr>
        <w:t>。</w:t>
      </w:r>
      <w:r w:rsidR="00F75A30">
        <w:rPr>
          <w:rFonts w:ascii="Times New Roman" w:eastAsia="宋体" w:hAnsi="Times New Roman" w:cs="Times New Roman" w:hint="eastAsia"/>
          <w:lang w:val="x-none"/>
        </w:rPr>
        <w:t>经过陆续发展</w:t>
      </w:r>
      <w:r w:rsidR="00191AD4">
        <w:rPr>
          <w:rFonts w:ascii="Times New Roman" w:eastAsia="宋体" w:hAnsi="Times New Roman" w:cs="Times New Roman" w:hint="eastAsia"/>
          <w:lang w:val="x-none"/>
        </w:rPr>
        <w:t>，开发出</w:t>
      </w:r>
      <w:r w:rsidR="00191AD4" w:rsidRPr="00191AD4">
        <w:rPr>
          <w:rFonts w:ascii="Times New Roman" w:eastAsia="宋体" w:hAnsi="Times New Roman" w:cs="Times New Roman" w:hint="eastAsia"/>
          <w:lang w:val="x-none"/>
        </w:rPr>
        <w:t>通风系统的网络解算应用软件</w:t>
      </w:r>
      <w:del w:id="9" w:author="xuebao@ahjzu.edu.cn" w:date="2020-06-10T09:28:00Z">
        <w:r w:rsidR="00F75A30" w:rsidRPr="00656FE2" w:rsidDel="00125361">
          <w:rPr>
            <w:rFonts w:ascii="Times New Roman" w:eastAsia="宋体" w:hAnsi="Times New Roman" w:cs="Times New Roman"/>
            <w:lang w:val="x-none"/>
          </w:rPr>
          <w:delText>软件</w:delText>
        </w:r>
      </w:del>
      <w:r w:rsidR="00191AD4">
        <w:rPr>
          <w:rFonts w:ascii="Times New Roman" w:eastAsia="宋体" w:hAnsi="Times New Roman" w:cs="Times New Roman" w:hint="eastAsia"/>
          <w:lang w:val="x-none"/>
        </w:rPr>
        <w:t>，其中代表性的有</w:t>
      </w:r>
      <w:proofErr w:type="spellStart"/>
      <w:r w:rsidR="00F75A30" w:rsidRPr="00656FE2">
        <w:rPr>
          <w:rFonts w:ascii="Times New Roman" w:eastAsia="宋体" w:hAnsi="Times New Roman" w:cs="Times New Roman"/>
          <w:lang w:val="x-none"/>
        </w:rPr>
        <w:t>Mintech</w:t>
      </w:r>
      <w:proofErr w:type="spellEnd"/>
      <w:r w:rsidR="00F75A30" w:rsidRPr="00656FE2">
        <w:rPr>
          <w:rFonts w:ascii="Times New Roman" w:eastAsia="宋体" w:hAnsi="Times New Roman" w:cs="Times New Roman"/>
          <w:lang w:val="x-none"/>
        </w:rPr>
        <w:t>、</w:t>
      </w:r>
      <w:r w:rsidR="00F75A30" w:rsidRPr="00656FE2">
        <w:rPr>
          <w:rFonts w:ascii="Times New Roman" w:eastAsia="宋体" w:hAnsi="Times New Roman" w:cs="Times New Roman"/>
          <w:lang w:val="x-none"/>
        </w:rPr>
        <w:t>Datamine</w:t>
      </w:r>
      <w:r w:rsidR="003101EC" w:rsidRPr="002B2485">
        <w:rPr>
          <w:rFonts w:ascii="Times New Roman" w:eastAsia="宋体" w:hAnsi="Times New Roman" w:cs="Times New Roman"/>
          <w:vertAlign w:val="superscript"/>
          <w:lang w:val="x-none"/>
        </w:rPr>
        <w:t>[</w:t>
      </w:r>
      <w:r w:rsidR="00396988">
        <w:rPr>
          <w:rFonts w:ascii="Times New Roman" w:eastAsia="宋体" w:hAnsi="Times New Roman" w:cs="Times New Roman"/>
          <w:vertAlign w:val="superscript"/>
          <w:lang w:val="x-none"/>
        </w:rPr>
        <w:t>5</w:t>
      </w:r>
      <w:r w:rsidR="003032EA" w:rsidRPr="002B2485">
        <w:rPr>
          <w:rFonts w:ascii="Times New Roman" w:eastAsia="宋体" w:hAnsi="Times New Roman" w:cs="Times New Roman" w:hint="eastAsia"/>
          <w:vertAlign w:val="superscript"/>
          <w:lang w:val="x-none"/>
        </w:rPr>
        <w:t>-</w:t>
      </w:r>
      <w:r w:rsidR="00396988">
        <w:rPr>
          <w:rFonts w:ascii="Times New Roman" w:eastAsia="宋体" w:hAnsi="Times New Roman" w:cs="Times New Roman"/>
          <w:vertAlign w:val="superscript"/>
          <w:lang w:val="x-none"/>
        </w:rPr>
        <w:t>7</w:t>
      </w:r>
      <w:r w:rsidR="003101EC" w:rsidRPr="002B2485">
        <w:rPr>
          <w:rFonts w:ascii="Times New Roman" w:eastAsia="宋体" w:hAnsi="Times New Roman" w:cs="Times New Roman"/>
          <w:vertAlign w:val="superscript"/>
          <w:lang w:val="x-none"/>
        </w:rPr>
        <w:t>]</w:t>
      </w:r>
      <w:r w:rsidRPr="00656FE2">
        <w:rPr>
          <w:rFonts w:ascii="Times New Roman" w:eastAsia="宋体" w:hAnsi="Times New Roman" w:cs="Times New Roman" w:hint="eastAsia"/>
          <w:lang w:val="x-none"/>
        </w:rPr>
        <w:t>。</w:t>
      </w:r>
      <w:r w:rsidRPr="00656FE2">
        <w:rPr>
          <w:rFonts w:ascii="Times New Roman" w:eastAsia="宋体" w:hAnsi="Times New Roman" w:cs="Times New Roman"/>
          <w:lang w:val="x-none"/>
        </w:rPr>
        <w:t>我国矿井通风</w:t>
      </w:r>
      <w:r w:rsidR="006B0A18">
        <w:rPr>
          <w:rFonts w:ascii="Times New Roman" w:eastAsia="宋体" w:hAnsi="Times New Roman" w:cs="Times New Roman" w:hint="eastAsia"/>
          <w:lang w:val="x-none"/>
        </w:rPr>
        <w:t>网络解算</w:t>
      </w:r>
      <w:r w:rsidRPr="00656FE2">
        <w:rPr>
          <w:rFonts w:ascii="Times New Roman" w:eastAsia="宋体" w:hAnsi="Times New Roman" w:cs="Times New Roman"/>
          <w:lang w:val="x-none"/>
        </w:rPr>
        <w:t>研究</w:t>
      </w:r>
      <w:r w:rsidR="006B0A18">
        <w:rPr>
          <w:rFonts w:ascii="Times New Roman" w:eastAsia="宋体" w:hAnsi="Times New Roman" w:cs="Times New Roman" w:hint="eastAsia"/>
          <w:lang w:val="x-none"/>
        </w:rPr>
        <w:t>起步较晚，是</w:t>
      </w:r>
      <w:r w:rsidR="006B0A18">
        <w:rPr>
          <w:rFonts w:ascii="Times New Roman" w:eastAsia="宋体" w:hAnsi="Times New Roman" w:cs="Times New Roman"/>
          <w:lang w:val="x-none"/>
        </w:rPr>
        <w:t>从上世纪八十年代开始的</w:t>
      </w:r>
      <w:r w:rsidR="006B0A18">
        <w:rPr>
          <w:rFonts w:ascii="Times New Roman" w:eastAsia="宋体" w:hAnsi="Times New Roman" w:cs="Times New Roman" w:hint="eastAsia"/>
          <w:lang w:val="x-none"/>
        </w:rPr>
        <w:t>，</w:t>
      </w:r>
      <w:r w:rsidRPr="00656FE2">
        <w:rPr>
          <w:rFonts w:ascii="Times New Roman" w:eastAsia="宋体" w:hAnsi="Times New Roman" w:cs="Times New Roman"/>
          <w:lang w:val="x-none"/>
        </w:rPr>
        <w:t>中国矿业大学</w:t>
      </w:r>
      <w:r w:rsidR="008236BD">
        <w:rPr>
          <w:rFonts w:ascii="Times New Roman" w:eastAsia="宋体" w:hAnsi="Times New Roman" w:cs="Times New Roman" w:hint="eastAsia"/>
          <w:lang w:val="x-none"/>
        </w:rPr>
        <w:t>和</w:t>
      </w:r>
      <w:r w:rsidRPr="00656FE2">
        <w:rPr>
          <w:rFonts w:ascii="Times New Roman" w:eastAsia="宋体" w:hAnsi="Times New Roman" w:cs="Times New Roman"/>
          <w:lang w:val="x-none"/>
        </w:rPr>
        <w:t>辽宁工程技术大学等科研院校，在矿井通风系统</w:t>
      </w:r>
      <w:r w:rsidR="0070247F">
        <w:rPr>
          <w:rFonts w:ascii="Times New Roman" w:eastAsia="宋体" w:hAnsi="Times New Roman" w:cs="Times New Roman" w:hint="eastAsia"/>
          <w:lang w:val="x-none"/>
        </w:rPr>
        <w:t>网络模拟</w:t>
      </w:r>
      <w:r w:rsidRPr="00656FE2">
        <w:rPr>
          <w:rFonts w:ascii="Times New Roman" w:eastAsia="宋体" w:hAnsi="Times New Roman" w:cs="Times New Roman"/>
          <w:lang w:val="x-none"/>
        </w:rPr>
        <w:t>和</w:t>
      </w:r>
      <w:r w:rsidR="0070247F">
        <w:rPr>
          <w:rFonts w:ascii="Times New Roman" w:eastAsia="宋体" w:hAnsi="Times New Roman" w:cs="Times New Roman" w:hint="eastAsia"/>
          <w:lang w:val="x-none"/>
        </w:rPr>
        <w:t>计算机联合</w:t>
      </w:r>
      <w:commentRangeStart w:id="10"/>
      <w:r w:rsidR="0070247F">
        <w:rPr>
          <w:rFonts w:ascii="Times New Roman" w:eastAsia="宋体" w:hAnsi="Times New Roman" w:cs="Times New Roman" w:hint="eastAsia"/>
          <w:lang w:val="x-none"/>
        </w:rPr>
        <w:t>应用</w:t>
      </w:r>
      <w:proofErr w:type="gramStart"/>
      <w:r w:rsidRPr="00656FE2">
        <w:rPr>
          <w:rFonts w:ascii="Times New Roman" w:eastAsia="宋体" w:hAnsi="Times New Roman" w:cs="Times New Roman"/>
          <w:lang w:val="x-none"/>
        </w:rPr>
        <w:t>理研究</w:t>
      </w:r>
      <w:commentRangeEnd w:id="10"/>
      <w:proofErr w:type="gramEnd"/>
      <w:r w:rsidR="00783059">
        <w:rPr>
          <w:rStyle w:val="af1"/>
        </w:rPr>
        <w:commentReference w:id="10"/>
      </w:r>
      <w:r w:rsidRPr="00656FE2">
        <w:rPr>
          <w:rFonts w:ascii="Times New Roman" w:eastAsia="宋体" w:hAnsi="Times New Roman" w:cs="Times New Roman"/>
          <w:lang w:val="x-none"/>
        </w:rPr>
        <w:t>等方面进行了有益</w:t>
      </w:r>
      <w:del w:id="11" w:author="xuebao@ahjzu.edu.cn" w:date="2020-06-10T09:35:00Z">
        <w:r w:rsidRPr="00656FE2" w:rsidDel="00271807">
          <w:rPr>
            <w:rFonts w:ascii="Times New Roman" w:eastAsia="宋体" w:hAnsi="Times New Roman" w:cs="Times New Roman"/>
            <w:lang w:val="x-none"/>
          </w:rPr>
          <w:delText>探讨</w:delText>
        </w:r>
      </w:del>
      <w:ins w:id="12" w:author="xuebao@ahjzu.edu.cn" w:date="2020-06-10T09:35:00Z">
        <w:r w:rsidR="00271807" w:rsidRPr="00656FE2">
          <w:rPr>
            <w:rFonts w:ascii="Times New Roman" w:eastAsia="宋体" w:hAnsi="Times New Roman" w:cs="Times New Roman"/>
            <w:lang w:val="x-none"/>
          </w:rPr>
          <w:t>探</w:t>
        </w:r>
        <w:r w:rsidR="00271807">
          <w:rPr>
            <w:rFonts w:ascii="Times New Roman" w:eastAsia="宋体" w:hAnsi="Times New Roman" w:cs="Times New Roman" w:hint="eastAsia"/>
            <w:lang w:val="x-none"/>
          </w:rPr>
          <w:t>索</w:t>
        </w:r>
      </w:ins>
      <w:r w:rsidR="00F75A30">
        <w:rPr>
          <w:rFonts w:ascii="Times New Roman" w:eastAsia="宋体" w:hAnsi="Times New Roman" w:cs="Times New Roman" w:hint="eastAsia"/>
          <w:lang w:val="x-none"/>
        </w:rPr>
        <w:t>，</w:t>
      </w:r>
      <w:r w:rsidR="00F75A30" w:rsidRPr="00656FE2">
        <w:rPr>
          <w:rFonts w:ascii="Times New Roman" w:eastAsia="宋体" w:hAnsi="Times New Roman" w:cs="Times New Roman"/>
          <w:lang w:val="x-none"/>
        </w:rPr>
        <w:t>也开发了相应的软件如通风专家</w:t>
      </w:r>
      <w:r w:rsidR="00F75A30" w:rsidRPr="00656FE2">
        <w:rPr>
          <w:rFonts w:ascii="Times New Roman" w:eastAsia="宋体" w:hAnsi="Times New Roman" w:cs="Times New Roman"/>
          <w:lang w:val="x-none"/>
        </w:rPr>
        <w:t>3.0</w:t>
      </w:r>
      <w:r w:rsidR="00F75A30" w:rsidRPr="00656FE2">
        <w:rPr>
          <w:rFonts w:ascii="Times New Roman" w:eastAsia="宋体" w:hAnsi="Times New Roman" w:cs="Times New Roman"/>
          <w:lang w:val="x-none"/>
        </w:rPr>
        <w:t>版和</w:t>
      </w:r>
      <w:r w:rsidR="00F75A30" w:rsidRPr="00656FE2">
        <w:rPr>
          <w:rFonts w:ascii="Times New Roman" w:eastAsia="宋体" w:hAnsi="Times New Roman" w:cs="Times New Roman"/>
          <w:lang w:val="x-none"/>
        </w:rPr>
        <w:t>Windows MVENT2.0</w:t>
      </w:r>
      <w:r w:rsidR="00F75A30" w:rsidRPr="00656FE2">
        <w:rPr>
          <w:rFonts w:ascii="Times New Roman" w:eastAsia="宋体" w:hAnsi="Times New Roman" w:cs="Times New Roman"/>
          <w:lang w:val="x-none"/>
        </w:rPr>
        <w:t>等</w:t>
      </w:r>
      <w:r w:rsidR="00C5540D" w:rsidRPr="002B2485">
        <w:rPr>
          <w:rFonts w:ascii="Times New Roman" w:eastAsia="宋体" w:hAnsi="Times New Roman" w:cs="Times New Roman" w:hint="eastAsia"/>
          <w:vertAlign w:val="superscript"/>
          <w:lang w:val="x-none"/>
        </w:rPr>
        <w:t>[</w:t>
      </w:r>
      <w:r w:rsidR="00396988">
        <w:rPr>
          <w:rFonts w:ascii="Times New Roman" w:eastAsia="宋体" w:hAnsi="Times New Roman" w:cs="Times New Roman"/>
          <w:vertAlign w:val="superscript"/>
          <w:lang w:val="x-none"/>
        </w:rPr>
        <w:t>8-10</w:t>
      </w:r>
      <w:r w:rsidR="00C5540D" w:rsidRPr="002B2485">
        <w:rPr>
          <w:rFonts w:ascii="Times New Roman" w:eastAsia="宋体" w:hAnsi="Times New Roman" w:cs="Times New Roman"/>
          <w:vertAlign w:val="superscript"/>
          <w:lang w:val="x-none"/>
        </w:rPr>
        <w:t>]</w:t>
      </w:r>
      <w:r w:rsidR="00F75A30" w:rsidRPr="00656FE2">
        <w:rPr>
          <w:rFonts w:ascii="Times New Roman" w:eastAsia="宋体" w:hAnsi="Times New Roman" w:cs="Times New Roman"/>
          <w:lang w:val="x-none"/>
        </w:rPr>
        <w:t>。</w:t>
      </w:r>
      <w:r w:rsidRPr="00656FE2">
        <w:rPr>
          <w:rFonts w:ascii="Times New Roman" w:eastAsia="宋体" w:hAnsi="Times New Roman" w:cs="Times New Roman"/>
          <w:lang w:val="x-none"/>
        </w:rPr>
        <w:t xml:space="preserve"> </w:t>
      </w:r>
      <w:r w:rsidRPr="00656FE2">
        <w:rPr>
          <w:rFonts w:ascii="Times New Roman" w:eastAsia="宋体" w:hAnsi="Times New Roman" w:cs="Times New Roman"/>
          <w:lang w:val="x-none"/>
        </w:rPr>
        <w:t>矿井通风网络模拟作为分析矿井通风系统的有力工具，得到了很好发展，使矿井通风技术得到新的发展。</w:t>
      </w:r>
    </w:p>
    <w:p w:rsidR="00432501" w:rsidRDefault="00656FE2" w:rsidP="00656FE2">
      <w:pPr>
        <w:ind w:firstLineChars="200" w:firstLine="420"/>
        <w:rPr>
          <w:rFonts w:ascii="Times New Roman" w:eastAsia="宋体" w:hAnsi="Times New Roman" w:cs="Times New Roman"/>
          <w:lang w:val="x-none"/>
        </w:rPr>
      </w:pPr>
      <w:r w:rsidRPr="00830FBC">
        <w:rPr>
          <w:rFonts w:ascii="Times New Roman" w:eastAsia="宋体" w:hAnsi="Times New Roman" w:cs="Times New Roman"/>
          <w:lang w:val="x-none"/>
        </w:rPr>
        <w:t>本文以山东</w:t>
      </w:r>
      <w:r w:rsidR="00EC5B74" w:rsidRPr="00830FBC">
        <w:rPr>
          <w:rFonts w:ascii="Times New Roman" w:eastAsia="宋体" w:hAnsi="Times New Roman" w:cs="Times New Roman"/>
          <w:lang w:val="x-none"/>
        </w:rPr>
        <w:t>杨村煤矿为例，</w:t>
      </w:r>
      <w:r w:rsidRPr="00830FBC">
        <w:rPr>
          <w:rFonts w:ascii="Times New Roman" w:eastAsia="宋体" w:hAnsi="Times New Roman" w:cs="Times New Roman"/>
          <w:lang w:val="x-none"/>
        </w:rPr>
        <w:t>进行通风</w:t>
      </w:r>
      <w:r w:rsidR="002300D4" w:rsidRPr="00830FBC">
        <w:rPr>
          <w:rFonts w:ascii="Times New Roman" w:eastAsia="宋体" w:hAnsi="Times New Roman" w:cs="Times New Roman" w:hint="eastAsia"/>
          <w:lang w:val="x-none"/>
        </w:rPr>
        <w:t>现状调查</w:t>
      </w:r>
      <w:r w:rsidRPr="00830FBC">
        <w:rPr>
          <w:rFonts w:ascii="Times New Roman" w:eastAsia="宋体" w:hAnsi="Times New Roman" w:cs="Times New Roman"/>
          <w:lang w:val="x-none"/>
        </w:rPr>
        <w:t>，</w:t>
      </w:r>
      <w:r w:rsidR="002300D4" w:rsidRPr="00830FBC">
        <w:rPr>
          <w:rFonts w:ascii="Times New Roman" w:eastAsia="宋体" w:hAnsi="Times New Roman" w:cs="Times New Roman" w:hint="eastAsia"/>
          <w:lang w:val="x-none"/>
        </w:rPr>
        <w:t>测定矿井通风阻力，绘制</w:t>
      </w:r>
      <w:r w:rsidR="00746803">
        <w:rPr>
          <w:rFonts w:ascii="Times New Roman" w:eastAsia="宋体" w:hAnsi="Times New Roman" w:cs="Times New Roman" w:hint="eastAsia"/>
          <w:lang w:val="x-none"/>
        </w:rPr>
        <w:t>矿井</w:t>
      </w:r>
      <w:r w:rsidR="002300D4" w:rsidRPr="00830FBC">
        <w:rPr>
          <w:rFonts w:ascii="Times New Roman" w:eastAsia="宋体" w:hAnsi="Times New Roman" w:cs="Times New Roman" w:hint="eastAsia"/>
          <w:lang w:val="x-none"/>
        </w:rPr>
        <w:t>通风</w:t>
      </w:r>
      <w:r w:rsidR="00746803">
        <w:rPr>
          <w:rFonts w:ascii="Times New Roman" w:eastAsia="宋体" w:hAnsi="Times New Roman" w:cs="Times New Roman" w:hint="eastAsia"/>
          <w:lang w:val="x-none"/>
        </w:rPr>
        <w:t>基础</w:t>
      </w:r>
      <w:r w:rsidR="002300D4" w:rsidRPr="00830FBC">
        <w:rPr>
          <w:rFonts w:ascii="Times New Roman" w:eastAsia="宋体" w:hAnsi="Times New Roman" w:cs="Times New Roman" w:hint="eastAsia"/>
          <w:lang w:val="x-none"/>
        </w:rPr>
        <w:t>网络图，</w:t>
      </w:r>
      <w:r w:rsidR="003A5065" w:rsidRPr="00830FBC">
        <w:rPr>
          <w:rFonts w:ascii="Times New Roman" w:eastAsia="宋体" w:hAnsi="Times New Roman" w:cs="Times New Roman" w:hint="eastAsia"/>
          <w:lang w:val="x-none"/>
        </w:rPr>
        <w:t>对矿井通风现状进行网络模拟解算</w:t>
      </w:r>
      <w:r w:rsidR="000543E4" w:rsidRPr="00830FBC">
        <w:rPr>
          <w:rFonts w:ascii="Times New Roman" w:eastAsia="宋体" w:hAnsi="Times New Roman" w:cs="Times New Roman" w:hint="eastAsia"/>
          <w:lang w:val="x-none"/>
        </w:rPr>
        <w:t>，找出矿井通风出现的主要</w:t>
      </w:r>
      <w:r w:rsidR="003A5065" w:rsidRPr="00830FBC">
        <w:rPr>
          <w:rFonts w:ascii="Times New Roman" w:eastAsia="宋体" w:hAnsi="Times New Roman" w:cs="Times New Roman" w:hint="eastAsia"/>
          <w:lang w:val="x-none"/>
        </w:rPr>
        <w:t>问题，提出优化改造方案。</w:t>
      </w:r>
      <w:r w:rsidR="002300D4" w:rsidRPr="00311876">
        <w:rPr>
          <w:rFonts w:ascii="Times New Roman" w:eastAsia="宋体" w:hAnsi="Times New Roman" w:cs="Times New Roman"/>
          <w:lang w:val="x-none"/>
        </w:rPr>
        <w:t xml:space="preserve"> </w:t>
      </w:r>
    </w:p>
    <w:p w:rsidR="00432501" w:rsidRDefault="00784294" w:rsidP="00C845D7">
      <w:pPr>
        <w:keepNext/>
        <w:keepLines/>
        <w:spacing w:line="324" w:lineRule="auto"/>
        <w:outlineLvl w:val="0"/>
        <w:rPr>
          <w:rFonts w:ascii="宋体" w:eastAsia="宋体" w:hAnsi="宋体" w:cs="Times New Roman"/>
          <w:kern w:val="44"/>
          <w:sz w:val="28"/>
          <w:szCs w:val="28"/>
          <w:lang w:val="x-none"/>
        </w:rPr>
      </w:pPr>
      <w:r w:rsidRPr="00ED7B15">
        <w:rPr>
          <w:rFonts w:ascii="Times New Roman" w:eastAsia="宋体" w:hAnsi="Times New Roman" w:cs="Times New Roman"/>
          <w:kern w:val="44"/>
          <w:sz w:val="28"/>
          <w:szCs w:val="28"/>
          <w:lang w:val="x-none"/>
        </w:rPr>
        <w:t xml:space="preserve">1 </w:t>
      </w:r>
      <w:r w:rsidRPr="00681838">
        <w:rPr>
          <w:rFonts w:ascii="宋体" w:eastAsia="宋体" w:hAnsi="宋体" w:cs="Times New Roman"/>
          <w:kern w:val="44"/>
          <w:sz w:val="28"/>
          <w:szCs w:val="28"/>
          <w:lang w:val="x-none"/>
        </w:rPr>
        <w:t xml:space="preserve"> </w:t>
      </w:r>
      <w:bookmarkEnd w:id="8"/>
      <w:r w:rsidR="007B64FB">
        <w:rPr>
          <w:rFonts w:ascii="宋体" w:eastAsia="宋体" w:hAnsi="宋体" w:cs="Times New Roman" w:hint="eastAsia"/>
          <w:kern w:val="44"/>
          <w:sz w:val="28"/>
          <w:szCs w:val="28"/>
          <w:lang w:val="x-none"/>
        </w:rPr>
        <w:t>矿井</w:t>
      </w:r>
      <w:r w:rsidR="00656FE2">
        <w:rPr>
          <w:rFonts w:ascii="宋体" w:eastAsia="宋体" w:hAnsi="宋体" w:cs="Times New Roman" w:hint="eastAsia"/>
          <w:kern w:val="44"/>
          <w:sz w:val="28"/>
          <w:szCs w:val="28"/>
          <w:lang w:val="x-none"/>
        </w:rPr>
        <w:t>概况</w:t>
      </w:r>
    </w:p>
    <w:p w:rsidR="00432501" w:rsidRDefault="007B64FB" w:rsidP="009617EE">
      <w:pPr>
        <w:adjustRightInd w:val="0"/>
        <w:ind w:firstLineChars="200" w:firstLine="420"/>
        <w:rPr>
          <w:rFonts w:ascii="Times New Roman" w:eastAsia="宋体" w:hAnsi="Times New Roman" w:cs="Times New Roman"/>
          <w:lang w:val="x-none"/>
        </w:rPr>
      </w:pPr>
      <w:r>
        <w:rPr>
          <w:rFonts w:ascii="Times New Roman" w:eastAsia="宋体" w:hAnsi="Times New Roman" w:cs="Times New Roman" w:hint="eastAsia"/>
          <w:lang w:val="x-none"/>
        </w:rPr>
        <w:t>杨</w:t>
      </w:r>
      <w:r w:rsidR="006A6E0D" w:rsidRPr="006A6E0D">
        <w:rPr>
          <w:rFonts w:ascii="Times New Roman" w:eastAsia="宋体" w:hAnsi="Times New Roman" w:cs="Times New Roman" w:hint="eastAsia"/>
          <w:lang w:val="x-none"/>
        </w:rPr>
        <w:t>村煤矿位于济宁市高新区，井田平面为不规则的多边形，南北走向长约</w:t>
      </w:r>
      <w:r w:rsidR="006A6E0D" w:rsidRPr="006A6E0D">
        <w:rPr>
          <w:rFonts w:ascii="Times New Roman" w:eastAsia="宋体" w:hAnsi="Times New Roman" w:cs="Times New Roman" w:hint="eastAsia"/>
          <w:lang w:val="x-none"/>
        </w:rPr>
        <w:t>9km</w:t>
      </w:r>
      <w:r w:rsidR="006A6E0D" w:rsidRPr="006A6E0D">
        <w:rPr>
          <w:rFonts w:ascii="Times New Roman" w:eastAsia="宋体" w:hAnsi="Times New Roman" w:cs="Times New Roman" w:hint="eastAsia"/>
          <w:lang w:val="x-none"/>
        </w:rPr>
        <w:t>，中偏北部最宽处约</w:t>
      </w:r>
      <w:r w:rsidR="006A6E0D" w:rsidRPr="006A6E0D">
        <w:rPr>
          <w:rFonts w:ascii="Times New Roman" w:eastAsia="宋体" w:hAnsi="Times New Roman" w:cs="Times New Roman" w:hint="eastAsia"/>
          <w:lang w:val="x-none"/>
        </w:rPr>
        <w:t>5.4km</w:t>
      </w:r>
      <w:r w:rsidR="006A6E0D" w:rsidRPr="006A6E0D">
        <w:rPr>
          <w:rFonts w:ascii="Times New Roman" w:eastAsia="宋体" w:hAnsi="Times New Roman" w:cs="Times New Roman" w:hint="eastAsia"/>
          <w:lang w:val="x-none"/>
        </w:rPr>
        <w:t>，南部呈倒三角形，面积</w:t>
      </w:r>
      <w:r w:rsidR="006A6E0D" w:rsidRPr="006A6E0D">
        <w:rPr>
          <w:rFonts w:ascii="Times New Roman" w:eastAsia="宋体" w:hAnsi="Times New Roman" w:cs="Times New Roman" w:hint="eastAsia"/>
          <w:lang w:val="x-none"/>
        </w:rPr>
        <w:t>27.451km</w:t>
      </w:r>
      <w:r w:rsidR="006A6E0D" w:rsidRPr="00CF260A">
        <w:rPr>
          <w:rFonts w:ascii="Times New Roman" w:eastAsia="宋体" w:hAnsi="Times New Roman" w:cs="Times New Roman" w:hint="eastAsia"/>
          <w:vertAlign w:val="superscript"/>
          <w:lang w:val="x-none"/>
        </w:rPr>
        <w:t>2</w:t>
      </w:r>
      <w:r w:rsidR="006A6E0D" w:rsidRPr="006A6E0D">
        <w:rPr>
          <w:rFonts w:ascii="Times New Roman" w:eastAsia="宋体" w:hAnsi="Times New Roman" w:cs="Times New Roman" w:hint="eastAsia"/>
          <w:lang w:val="x-none"/>
        </w:rPr>
        <w:t>。</w:t>
      </w:r>
      <w:r w:rsidR="00821736" w:rsidRPr="002E5EA7">
        <w:rPr>
          <w:rFonts w:ascii="Times New Roman" w:eastAsia="宋体" w:hAnsi="Times New Roman" w:cs="Times New Roman"/>
          <w:lang w:val="x-none"/>
        </w:rPr>
        <w:t>1989</w:t>
      </w:r>
      <w:r w:rsidR="00821736" w:rsidRPr="002E5EA7">
        <w:rPr>
          <w:rFonts w:ascii="Times New Roman" w:eastAsia="宋体" w:hAnsi="Times New Roman" w:cs="Times New Roman"/>
          <w:lang w:val="x-none"/>
        </w:rPr>
        <w:t>年开始投产，</w:t>
      </w:r>
      <w:r w:rsidR="00656FE2" w:rsidRPr="002E5EA7">
        <w:rPr>
          <w:rFonts w:ascii="Times New Roman" w:eastAsia="宋体" w:hAnsi="Times New Roman" w:cs="Times New Roman" w:hint="eastAsia"/>
          <w:lang w:val="x-none"/>
        </w:rPr>
        <w:t>设计生产能力</w:t>
      </w:r>
      <w:r w:rsidR="00656FE2" w:rsidRPr="002E5EA7">
        <w:rPr>
          <w:rFonts w:ascii="Times New Roman" w:eastAsia="宋体" w:hAnsi="Times New Roman" w:cs="Times New Roman" w:hint="eastAsia"/>
          <w:lang w:val="x-none"/>
        </w:rPr>
        <w:t>60</w:t>
      </w:r>
      <w:r w:rsidR="00656FE2" w:rsidRPr="002E5EA7">
        <w:rPr>
          <w:rFonts w:ascii="Times New Roman" w:eastAsia="宋体" w:hAnsi="Times New Roman" w:cs="Times New Roman" w:hint="eastAsia"/>
          <w:lang w:val="x-none"/>
        </w:rPr>
        <w:t>万</w:t>
      </w:r>
      <w:r w:rsidR="00656FE2" w:rsidRPr="002E5EA7">
        <w:rPr>
          <w:rFonts w:ascii="Times New Roman" w:eastAsia="宋体" w:hAnsi="Times New Roman" w:cs="Times New Roman" w:hint="eastAsia"/>
          <w:lang w:val="x-none"/>
        </w:rPr>
        <w:t>t/a</w:t>
      </w:r>
      <w:r w:rsidR="00656FE2" w:rsidRPr="00656FE2">
        <w:rPr>
          <w:rFonts w:ascii="Times New Roman" w:eastAsia="宋体" w:hAnsi="Times New Roman" w:cs="Times New Roman" w:hint="eastAsia"/>
          <w:lang w:val="x-none"/>
        </w:rPr>
        <w:t>，</w:t>
      </w:r>
      <w:r w:rsidR="00656FE2" w:rsidRPr="00656FE2">
        <w:rPr>
          <w:rFonts w:ascii="Times New Roman" w:eastAsia="宋体" w:hAnsi="Times New Roman" w:cs="Times New Roman" w:hint="eastAsia"/>
          <w:lang w:val="x-none"/>
        </w:rPr>
        <w:t>1995</w:t>
      </w:r>
      <w:r w:rsidR="00656FE2" w:rsidRPr="00656FE2">
        <w:rPr>
          <w:rFonts w:ascii="Times New Roman" w:eastAsia="宋体" w:hAnsi="Times New Roman" w:cs="Times New Roman" w:hint="eastAsia"/>
          <w:lang w:val="x-none"/>
        </w:rPr>
        <w:t>年经山东省批准从兴隆庄矿划给杨村煤矿部分</w:t>
      </w:r>
      <w:r w:rsidR="00656FE2" w:rsidRPr="00656FE2">
        <w:rPr>
          <w:rFonts w:ascii="Times New Roman" w:eastAsia="宋体" w:hAnsi="Times New Roman" w:cs="Times New Roman" w:hint="eastAsia"/>
          <w:lang w:val="x-none"/>
        </w:rPr>
        <w:t>3</w:t>
      </w:r>
      <w:r w:rsidR="00656FE2" w:rsidRPr="00656FE2">
        <w:rPr>
          <w:rFonts w:ascii="Times New Roman" w:eastAsia="宋体" w:hAnsi="Times New Roman" w:cs="Times New Roman" w:hint="eastAsia"/>
          <w:lang w:val="x-none"/>
        </w:rPr>
        <w:t>煤以后，经过实施矿井生产技术改造工程，</w:t>
      </w:r>
      <w:r w:rsidR="00656FE2" w:rsidRPr="002E5EA7">
        <w:rPr>
          <w:rFonts w:ascii="Times New Roman" w:eastAsia="宋体" w:hAnsi="Times New Roman" w:cs="Times New Roman" w:hint="eastAsia"/>
          <w:lang w:val="x-none"/>
        </w:rPr>
        <w:t>2006</w:t>
      </w:r>
      <w:r w:rsidR="00656FE2" w:rsidRPr="002E5EA7">
        <w:rPr>
          <w:rFonts w:ascii="Times New Roman" w:eastAsia="宋体" w:hAnsi="Times New Roman" w:cs="Times New Roman" w:hint="eastAsia"/>
          <w:lang w:val="x-none"/>
        </w:rPr>
        <w:t>年核定生产能力为</w:t>
      </w:r>
      <w:r w:rsidR="00656FE2" w:rsidRPr="002E5EA7">
        <w:rPr>
          <w:rFonts w:ascii="Times New Roman" w:eastAsia="宋体" w:hAnsi="Times New Roman" w:cs="Times New Roman" w:hint="eastAsia"/>
          <w:lang w:val="x-none"/>
        </w:rPr>
        <w:t>115</w:t>
      </w:r>
      <w:r w:rsidR="00656FE2" w:rsidRPr="002E5EA7">
        <w:rPr>
          <w:rFonts w:ascii="Times New Roman" w:eastAsia="宋体" w:hAnsi="Times New Roman" w:cs="Times New Roman" w:hint="eastAsia"/>
          <w:lang w:val="x-none"/>
        </w:rPr>
        <w:t>万</w:t>
      </w:r>
      <w:r w:rsidR="00656FE2" w:rsidRPr="002E5EA7">
        <w:rPr>
          <w:rFonts w:ascii="Times New Roman" w:eastAsia="宋体" w:hAnsi="Times New Roman" w:cs="Times New Roman" w:hint="eastAsia"/>
          <w:lang w:val="x-none"/>
        </w:rPr>
        <w:t>t/a</w:t>
      </w:r>
      <w:r w:rsidR="00656FE2" w:rsidRPr="002E5EA7">
        <w:rPr>
          <w:rFonts w:ascii="Times New Roman" w:eastAsia="宋体" w:hAnsi="Times New Roman" w:cs="Times New Roman" w:hint="eastAsia"/>
          <w:lang w:val="x-none"/>
        </w:rPr>
        <w:t>，</w:t>
      </w:r>
      <w:r w:rsidR="00656FE2" w:rsidRPr="002E5EA7">
        <w:rPr>
          <w:rFonts w:ascii="Times New Roman" w:eastAsia="宋体" w:hAnsi="Times New Roman" w:cs="Times New Roman" w:hint="eastAsia"/>
          <w:lang w:val="x-none"/>
        </w:rPr>
        <w:t>2018</w:t>
      </w:r>
      <w:r w:rsidR="00656FE2" w:rsidRPr="002E5EA7">
        <w:rPr>
          <w:rFonts w:ascii="Times New Roman" w:eastAsia="宋体" w:hAnsi="Times New Roman" w:cs="Times New Roman" w:hint="eastAsia"/>
          <w:lang w:val="x-none"/>
        </w:rPr>
        <w:lastRenderedPageBreak/>
        <w:t>年矿井核定</w:t>
      </w:r>
      <w:commentRangeStart w:id="13"/>
      <w:r w:rsidR="00656FE2" w:rsidRPr="002E5EA7">
        <w:rPr>
          <w:rFonts w:ascii="Times New Roman" w:eastAsia="宋体" w:hAnsi="Times New Roman" w:cs="Times New Roman" w:hint="eastAsia"/>
          <w:lang w:val="x-none"/>
        </w:rPr>
        <w:t>通风能力为</w:t>
      </w:r>
      <w:commentRangeEnd w:id="13"/>
      <w:r w:rsidR="00BC7548">
        <w:rPr>
          <w:rStyle w:val="af1"/>
        </w:rPr>
        <w:commentReference w:id="13"/>
      </w:r>
      <w:r w:rsidR="00656FE2" w:rsidRPr="002E5EA7">
        <w:rPr>
          <w:rFonts w:ascii="Times New Roman" w:eastAsia="宋体" w:hAnsi="Times New Roman" w:cs="Times New Roman" w:hint="eastAsia"/>
          <w:lang w:val="x-none"/>
        </w:rPr>
        <w:t>142</w:t>
      </w:r>
      <w:r w:rsidR="00656FE2" w:rsidRPr="002E5EA7">
        <w:rPr>
          <w:rFonts w:ascii="Times New Roman" w:eastAsia="宋体" w:hAnsi="Times New Roman" w:cs="Times New Roman" w:hint="eastAsia"/>
          <w:lang w:val="x-none"/>
        </w:rPr>
        <w:t>万</w:t>
      </w:r>
      <w:r w:rsidR="00656FE2" w:rsidRPr="002E5EA7">
        <w:rPr>
          <w:rFonts w:ascii="Times New Roman" w:eastAsia="宋体" w:hAnsi="Times New Roman" w:cs="Times New Roman" w:hint="eastAsia"/>
          <w:lang w:val="x-none"/>
        </w:rPr>
        <w:t>t/a</w:t>
      </w:r>
      <w:r w:rsidR="00656FE2" w:rsidRPr="00656FE2">
        <w:rPr>
          <w:rFonts w:ascii="Times New Roman" w:eastAsia="宋体" w:hAnsi="Times New Roman" w:cs="Times New Roman" w:hint="eastAsia"/>
          <w:lang w:val="x-none"/>
        </w:rPr>
        <w:t>，</w:t>
      </w:r>
      <w:r w:rsidR="00656FE2" w:rsidRPr="00656FE2">
        <w:rPr>
          <w:rFonts w:ascii="Times New Roman" w:eastAsia="宋体" w:hAnsi="Times New Roman" w:cs="Times New Roman" w:hint="eastAsia"/>
          <w:lang w:val="x-none"/>
        </w:rPr>
        <w:t>2017</w:t>
      </w:r>
      <w:r w:rsidR="00656FE2" w:rsidRPr="00656FE2">
        <w:rPr>
          <w:rFonts w:ascii="Times New Roman" w:eastAsia="宋体" w:hAnsi="Times New Roman" w:cs="Times New Roman" w:hint="eastAsia"/>
          <w:lang w:val="x-none"/>
        </w:rPr>
        <w:t>年实际生产原煤</w:t>
      </w:r>
      <w:r w:rsidR="00656FE2" w:rsidRPr="00656FE2">
        <w:rPr>
          <w:rFonts w:ascii="Times New Roman" w:eastAsia="宋体" w:hAnsi="Times New Roman" w:cs="Times New Roman" w:hint="eastAsia"/>
          <w:lang w:val="x-none"/>
        </w:rPr>
        <w:t>113.06</w:t>
      </w:r>
      <w:r w:rsidR="00656FE2" w:rsidRPr="00656FE2">
        <w:rPr>
          <w:rFonts w:ascii="Times New Roman" w:eastAsia="宋体" w:hAnsi="Times New Roman" w:cs="Times New Roman" w:hint="eastAsia"/>
          <w:lang w:val="x-none"/>
        </w:rPr>
        <w:t>万</w:t>
      </w:r>
      <w:proofErr w:type="spellStart"/>
      <w:r w:rsidR="00656FE2" w:rsidRPr="00656FE2">
        <w:rPr>
          <w:rFonts w:ascii="Times New Roman" w:eastAsia="宋体" w:hAnsi="Times New Roman" w:cs="Times New Roman" w:hint="eastAsia"/>
          <w:lang w:val="x-none"/>
        </w:rPr>
        <w:t>t</w:t>
      </w:r>
      <w:r w:rsidR="00656FE2" w:rsidRPr="00656FE2">
        <w:rPr>
          <w:rFonts w:ascii="Times New Roman" w:eastAsia="宋体" w:hAnsi="Times New Roman" w:cs="Times New Roman" w:hint="eastAsia"/>
          <w:lang w:val="x-none"/>
        </w:rPr>
        <w:t>。矿井通风方式为两翼对角式，副井、主井进风</w:t>
      </w:r>
      <w:proofErr w:type="spellEnd"/>
      <w:r w:rsidR="00656FE2" w:rsidRPr="00656FE2">
        <w:rPr>
          <w:rFonts w:ascii="Times New Roman" w:eastAsia="宋体" w:hAnsi="Times New Roman" w:cs="Times New Roman" w:hint="eastAsia"/>
          <w:lang w:val="x-none"/>
        </w:rPr>
        <w:t>（主井向井下供给少量风），南、北风井回风。</w:t>
      </w:r>
      <w:r w:rsidR="00656FE2" w:rsidRPr="002E5EA7">
        <w:rPr>
          <w:rFonts w:ascii="Times New Roman" w:eastAsia="宋体" w:hAnsi="Times New Roman" w:cs="Times New Roman" w:hint="eastAsia"/>
          <w:lang w:val="x-none"/>
        </w:rPr>
        <w:t>2019</w:t>
      </w:r>
      <w:r w:rsidR="00656FE2" w:rsidRPr="002E5EA7">
        <w:rPr>
          <w:rFonts w:ascii="Times New Roman" w:eastAsia="宋体" w:hAnsi="Times New Roman" w:cs="Times New Roman" w:hint="eastAsia"/>
          <w:lang w:val="x-none"/>
        </w:rPr>
        <w:t>年</w:t>
      </w:r>
      <w:r w:rsidR="00656FE2" w:rsidRPr="002E5EA7">
        <w:rPr>
          <w:rFonts w:ascii="Times New Roman" w:eastAsia="宋体" w:hAnsi="Times New Roman" w:cs="Times New Roman" w:hint="eastAsia"/>
          <w:lang w:val="x-none"/>
        </w:rPr>
        <w:t>3</w:t>
      </w:r>
      <w:r w:rsidR="00656FE2" w:rsidRPr="002E5EA7">
        <w:rPr>
          <w:rFonts w:ascii="Times New Roman" w:eastAsia="宋体" w:hAnsi="Times New Roman" w:cs="Times New Roman" w:hint="eastAsia"/>
          <w:lang w:val="x-none"/>
        </w:rPr>
        <w:t>月，矿井总进风量</w:t>
      </w:r>
      <w:r w:rsidR="00656FE2" w:rsidRPr="002E5EA7">
        <w:rPr>
          <w:rFonts w:ascii="Times New Roman" w:eastAsia="宋体" w:hAnsi="Times New Roman" w:cs="Times New Roman" w:hint="eastAsia"/>
          <w:lang w:val="x-none"/>
        </w:rPr>
        <w:t>7798m</w:t>
      </w:r>
      <w:r w:rsidR="00656FE2" w:rsidRPr="00CF260A">
        <w:rPr>
          <w:rFonts w:ascii="Times New Roman" w:eastAsia="宋体" w:hAnsi="Times New Roman" w:cs="Times New Roman" w:hint="eastAsia"/>
          <w:vertAlign w:val="superscript"/>
          <w:lang w:val="x-none"/>
        </w:rPr>
        <w:t>3/</w:t>
      </w:r>
      <w:proofErr w:type="spellStart"/>
      <w:r w:rsidR="00656FE2" w:rsidRPr="002E5EA7">
        <w:rPr>
          <w:rFonts w:ascii="Times New Roman" w:eastAsia="宋体" w:hAnsi="Times New Roman" w:cs="Times New Roman" w:hint="eastAsia"/>
          <w:lang w:val="x-none"/>
        </w:rPr>
        <w:t>min</w:t>
      </w:r>
      <w:r w:rsidR="00656FE2" w:rsidRPr="002E5EA7">
        <w:rPr>
          <w:rFonts w:ascii="Times New Roman" w:eastAsia="宋体" w:hAnsi="Times New Roman" w:cs="Times New Roman" w:hint="eastAsia"/>
          <w:lang w:val="x-none"/>
        </w:rPr>
        <w:t>，总回风量</w:t>
      </w:r>
      <w:proofErr w:type="spellEnd"/>
      <w:r w:rsidR="00656FE2" w:rsidRPr="002E5EA7">
        <w:rPr>
          <w:rFonts w:ascii="Times New Roman" w:eastAsia="宋体" w:hAnsi="Times New Roman" w:cs="Times New Roman" w:hint="eastAsia"/>
          <w:lang w:val="x-none"/>
        </w:rPr>
        <w:t>7896m</w:t>
      </w:r>
      <w:r w:rsidR="00656FE2" w:rsidRPr="00F52BC4">
        <w:rPr>
          <w:rFonts w:ascii="Times New Roman" w:eastAsia="宋体" w:hAnsi="Times New Roman" w:cs="Times New Roman" w:hint="eastAsia"/>
          <w:vertAlign w:val="superscript"/>
          <w:lang w:val="x-none"/>
        </w:rPr>
        <w:t>3</w:t>
      </w:r>
      <w:r w:rsidR="00656FE2" w:rsidRPr="002E5EA7">
        <w:rPr>
          <w:rFonts w:ascii="Times New Roman" w:eastAsia="宋体" w:hAnsi="Times New Roman" w:cs="Times New Roman" w:hint="eastAsia"/>
          <w:lang w:val="x-none"/>
        </w:rPr>
        <w:t>/</w:t>
      </w:r>
      <w:proofErr w:type="spellStart"/>
      <w:r w:rsidR="00656FE2" w:rsidRPr="002E5EA7">
        <w:rPr>
          <w:rFonts w:ascii="Times New Roman" w:eastAsia="宋体" w:hAnsi="Times New Roman" w:cs="Times New Roman" w:hint="eastAsia"/>
          <w:lang w:val="x-none"/>
        </w:rPr>
        <w:t>min</w:t>
      </w:r>
      <w:r w:rsidR="00656FE2" w:rsidRPr="002E5EA7">
        <w:rPr>
          <w:rFonts w:ascii="Times New Roman" w:eastAsia="宋体" w:hAnsi="Times New Roman" w:cs="Times New Roman" w:hint="eastAsia"/>
          <w:lang w:val="x-none"/>
        </w:rPr>
        <w:t>，其中北风井回风量</w:t>
      </w:r>
      <w:proofErr w:type="spellEnd"/>
      <w:r w:rsidR="00656FE2" w:rsidRPr="002E5EA7">
        <w:rPr>
          <w:rFonts w:ascii="Times New Roman" w:eastAsia="宋体" w:hAnsi="Times New Roman" w:cs="Times New Roman" w:hint="eastAsia"/>
          <w:lang w:val="x-none"/>
        </w:rPr>
        <w:t>3476m</w:t>
      </w:r>
      <w:r w:rsidR="00656FE2" w:rsidRPr="00CF260A">
        <w:rPr>
          <w:rFonts w:ascii="Times New Roman" w:eastAsia="宋体" w:hAnsi="Times New Roman" w:cs="Times New Roman" w:hint="eastAsia"/>
          <w:vertAlign w:val="superscript"/>
          <w:lang w:val="x-none"/>
        </w:rPr>
        <w:t>3</w:t>
      </w:r>
      <w:r w:rsidR="00656FE2" w:rsidRPr="002E5EA7">
        <w:rPr>
          <w:rFonts w:ascii="Times New Roman" w:eastAsia="宋体" w:hAnsi="Times New Roman" w:cs="Times New Roman" w:hint="eastAsia"/>
          <w:lang w:val="x-none"/>
        </w:rPr>
        <w:t>/</w:t>
      </w:r>
      <w:proofErr w:type="spellStart"/>
      <w:r w:rsidR="00656FE2" w:rsidRPr="002E5EA7">
        <w:rPr>
          <w:rFonts w:ascii="Times New Roman" w:eastAsia="宋体" w:hAnsi="Times New Roman" w:cs="Times New Roman" w:hint="eastAsia"/>
          <w:lang w:val="x-none"/>
        </w:rPr>
        <w:t>min</w:t>
      </w:r>
      <w:r w:rsidR="00656FE2" w:rsidRPr="002E5EA7">
        <w:rPr>
          <w:rFonts w:ascii="Times New Roman" w:eastAsia="宋体" w:hAnsi="Times New Roman" w:cs="Times New Roman" w:hint="eastAsia"/>
          <w:lang w:val="x-none"/>
        </w:rPr>
        <w:t>，负压为</w:t>
      </w:r>
      <w:proofErr w:type="spellEnd"/>
      <w:r w:rsidR="00656FE2" w:rsidRPr="002E5EA7">
        <w:rPr>
          <w:rFonts w:ascii="Times New Roman" w:eastAsia="宋体" w:hAnsi="Times New Roman" w:cs="Times New Roman" w:hint="eastAsia"/>
          <w:lang w:val="x-none"/>
        </w:rPr>
        <w:t>1530Pa</w:t>
      </w:r>
      <w:r w:rsidR="00656FE2" w:rsidRPr="002E5EA7">
        <w:rPr>
          <w:rFonts w:ascii="Times New Roman" w:eastAsia="宋体" w:hAnsi="Times New Roman" w:cs="Times New Roman" w:hint="eastAsia"/>
          <w:lang w:val="x-none"/>
        </w:rPr>
        <w:t>，南风井回风量</w:t>
      </w:r>
      <w:r w:rsidR="00656FE2" w:rsidRPr="002E5EA7">
        <w:rPr>
          <w:rFonts w:ascii="Times New Roman" w:eastAsia="宋体" w:hAnsi="Times New Roman" w:cs="Times New Roman" w:hint="eastAsia"/>
          <w:lang w:val="x-none"/>
        </w:rPr>
        <w:t>4420 m</w:t>
      </w:r>
      <w:r w:rsidR="00656FE2" w:rsidRPr="00CF260A">
        <w:rPr>
          <w:rFonts w:ascii="Times New Roman" w:eastAsia="宋体" w:hAnsi="Times New Roman" w:cs="Times New Roman" w:hint="eastAsia"/>
          <w:vertAlign w:val="superscript"/>
          <w:lang w:val="x-none"/>
        </w:rPr>
        <w:t>3</w:t>
      </w:r>
      <w:r w:rsidR="00656FE2" w:rsidRPr="002E5EA7">
        <w:rPr>
          <w:rFonts w:ascii="Times New Roman" w:eastAsia="宋体" w:hAnsi="Times New Roman" w:cs="Times New Roman" w:hint="eastAsia"/>
          <w:lang w:val="x-none"/>
        </w:rPr>
        <w:t>/</w:t>
      </w:r>
      <w:proofErr w:type="spellStart"/>
      <w:r w:rsidR="00656FE2" w:rsidRPr="002E5EA7">
        <w:rPr>
          <w:rFonts w:ascii="Times New Roman" w:eastAsia="宋体" w:hAnsi="Times New Roman" w:cs="Times New Roman" w:hint="eastAsia"/>
          <w:lang w:val="x-none"/>
        </w:rPr>
        <w:t>min</w:t>
      </w:r>
      <w:r w:rsidR="00656FE2" w:rsidRPr="002E5EA7">
        <w:rPr>
          <w:rFonts w:ascii="Times New Roman" w:eastAsia="宋体" w:hAnsi="Times New Roman" w:cs="Times New Roman" w:hint="eastAsia"/>
          <w:lang w:val="x-none"/>
        </w:rPr>
        <w:t>，南风井排风量</w:t>
      </w:r>
      <w:proofErr w:type="spellEnd"/>
      <w:r w:rsidR="00656FE2" w:rsidRPr="002E5EA7">
        <w:rPr>
          <w:rFonts w:ascii="Times New Roman" w:eastAsia="宋体" w:hAnsi="Times New Roman" w:cs="Times New Roman" w:hint="eastAsia"/>
          <w:lang w:val="x-none"/>
        </w:rPr>
        <w:t>4530m</w:t>
      </w:r>
      <w:r w:rsidR="00656FE2" w:rsidRPr="00F52BC4">
        <w:rPr>
          <w:rFonts w:ascii="Times New Roman" w:eastAsia="宋体" w:hAnsi="Times New Roman" w:cs="Times New Roman" w:hint="eastAsia"/>
          <w:vertAlign w:val="superscript"/>
          <w:lang w:val="x-none"/>
        </w:rPr>
        <w:t>3</w:t>
      </w:r>
      <w:r w:rsidR="00656FE2" w:rsidRPr="002E5EA7">
        <w:rPr>
          <w:rFonts w:ascii="Times New Roman" w:eastAsia="宋体" w:hAnsi="Times New Roman" w:cs="Times New Roman" w:hint="eastAsia"/>
          <w:lang w:val="x-none"/>
        </w:rPr>
        <w:t>/</w:t>
      </w:r>
      <w:proofErr w:type="spellStart"/>
      <w:r w:rsidR="00656FE2" w:rsidRPr="002E5EA7">
        <w:rPr>
          <w:rFonts w:ascii="Times New Roman" w:eastAsia="宋体" w:hAnsi="Times New Roman" w:cs="Times New Roman" w:hint="eastAsia"/>
          <w:lang w:val="x-none"/>
        </w:rPr>
        <w:t>min</w:t>
      </w:r>
      <w:r w:rsidR="00656FE2" w:rsidRPr="002E5EA7">
        <w:rPr>
          <w:rFonts w:ascii="Times New Roman" w:eastAsia="宋体" w:hAnsi="Times New Roman" w:cs="Times New Roman" w:hint="eastAsia"/>
          <w:lang w:val="x-none"/>
        </w:rPr>
        <w:t>，负压为</w:t>
      </w:r>
      <w:proofErr w:type="spellEnd"/>
      <w:r w:rsidR="00656FE2" w:rsidRPr="002E5EA7">
        <w:rPr>
          <w:rFonts w:ascii="Times New Roman" w:eastAsia="宋体" w:hAnsi="Times New Roman" w:cs="Times New Roman" w:hint="eastAsia"/>
          <w:lang w:val="x-none"/>
        </w:rPr>
        <w:t>1410Pa</w:t>
      </w:r>
      <w:r w:rsidR="00656FE2" w:rsidRPr="002E5EA7">
        <w:rPr>
          <w:rFonts w:ascii="Times New Roman" w:eastAsia="宋体" w:hAnsi="Times New Roman" w:cs="Times New Roman" w:hint="eastAsia"/>
          <w:lang w:val="x-none"/>
        </w:rPr>
        <w:t>。</w:t>
      </w:r>
      <w:r w:rsidR="00656FE2" w:rsidRPr="002E5EA7">
        <w:rPr>
          <w:rFonts w:ascii="Times New Roman" w:eastAsia="宋体" w:hAnsi="Times New Roman" w:cs="Times New Roman"/>
          <w:lang w:val="x-none"/>
        </w:rPr>
        <w:t xml:space="preserve"> </w:t>
      </w:r>
    </w:p>
    <w:p w:rsidR="00432501" w:rsidRDefault="00784294" w:rsidP="00ED7B15">
      <w:pPr>
        <w:keepNext/>
        <w:keepLines/>
        <w:spacing w:line="324" w:lineRule="auto"/>
        <w:outlineLvl w:val="0"/>
        <w:rPr>
          <w:rFonts w:ascii="Times New Roman" w:eastAsia="宋体" w:hAnsi="Times New Roman" w:cs="Times New Roman"/>
          <w:kern w:val="44"/>
          <w:sz w:val="28"/>
          <w:szCs w:val="28"/>
          <w:lang w:val="x-none"/>
        </w:rPr>
      </w:pPr>
      <w:r w:rsidRPr="00ED7B15">
        <w:rPr>
          <w:rFonts w:ascii="Times New Roman" w:eastAsia="宋体" w:hAnsi="Times New Roman" w:cs="Times New Roman" w:hint="eastAsia"/>
          <w:kern w:val="44"/>
          <w:sz w:val="28"/>
          <w:szCs w:val="28"/>
          <w:lang w:val="x-none"/>
        </w:rPr>
        <w:t>2</w:t>
      </w:r>
      <w:r w:rsidRPr="00ED7B15">
        <w:rPr>
          <w:rFonts w:ascii="Times New Roman" w:eastAsia="宋体" w:hAnsi="Times New Roman" w:cs="Times New Roman"/>
          <w:kern w:val="44"/>
          <w:sz w:val="28"/>
          <w:szCs w:val="28"/>
          <w:lang w:val="x-none"/>
        </w:rPr>
        <w:t xml:space="preserve">  </w:t>
      </w:r>
      <w:r w:rsidR="00B7246B" w:rsidRPr="00ED7B15">
        <w:rPr>
          <w:rFonts w:ascii="Times New Roman" w:eastAsia="宋体" w:hAnsi="Times New Roman" w:cs="Times New Roman"/>
          <w:kern w:val="44"/>
          <w:sz w:val="28"/>
          <w:szCs w:val="28"/>
          <w:lang w:val="x-none"/>
        </w:rPr>
        <w:t>矿井通风</w:t>
      </w:r>
      <w:r w:rsidR="00DA49B4">
        <w:rPr>
          <w:rFonts w:ascii="Times New Roman" w:eastAsia="宋体" w:hAnsi="Times New Roman" w:cs="Times New Roman" w:hint="eastAsia"/>
          <w:kern w:val="44"/>
          <w:sz w:val="28"/>
          <w:szCs w:val="28"/>
          <w:lang w:val="x-none"/>
        </w:rPr>
        <w:t>阻力</w:t>
      </w:r>
      <w:r w:rsidR="00656FE2">
        <w:rPr>
          <w:rFonts w:ascii="Times New Roman" w:eastAsia="宋体" w:hAnsi="Times New Roman" w:cs="Times New Roman" w:hint="eastAsia"/>
          <w:kern w:val="44"/>
          <w:sz w:val="28"/>
          <w:szCs w:val="28"/>
          <w:lang w:val="x-none"/>
        </w:rPr>
        <w:t>调查</w:t>
      </w:r>
      <w:r w:rsidR="00B7246B" w:rsidRPr="00ED7B15">
        <w:rPr>
          <w:rFonts w:ascii="Times New Roman" w:eastAsia="宋体" w:hAnsi="Times New Roman" w:cs="Times New Roman"/>
          <w:kern w:val="44"/>
          <w:sz w:val="28"/>
          <w:szCs w:val="28"/>
          <w:lang w:val="x-none"/>
        </w:rPr>
        <w:t>与分析</w:t>
      </w:r>
    </w:p>
    <w:p w:rsidR="00432501" w:rsidRDefault="00656FE2" w:rsidP="00656FE2">
      <w:pPr>
        <w:pStyle w:val="2"/>
        <w:spacing w:before="0" w:after="0" w:line="240" w:lineRule="auto"/>
        <w:rPr>
          <w:rFonts w:ascii="Times New Roman" w:eastAsia="黑体" w:hAnsi="Times New Roman" w:cs="Times New Roman"/>
          <w:b w:val="0"/>
          <w:bCs w:val="0"/>
          <w:sz w:val="21"/>
          <w:szCs w:val="21"/>
        </w:rPr>
      </w:pPr>
      <w:r>
        <w:rPr>
          <w:rFonts w:ascii="Times New Roman" w:eastAsia="黑体" w:hAnsi="Times New Roman" w:cs="Times New Roman" w:hint="eastAsia"/>
          <w:b w:val="0"/>
          <w:bCs w:val="0"/>
          <w:sz w:val="21"/>
          <w:szCs w:val="21"/>
        </w:rPr>
        <w:t>2</w:t>
      </w:r>
      <w:r>
        <w:rPr>
          <w:rFonts w:ascii="Times New Roman" w:eastAsia="黑体" w:hAnsi="Times New Roman" w:cs="Times New Roman"/>
          <w:b w:val="0"/>
          <w:bCs w:val="0"/>
          <w:sz w:val="21"/>
          <w:szCs w:val="21"/>
        </w:rPr>
        <w:t>.1</w:t>
      </w:r>
      <w:r w:rsidRPr="00656FE2">
        <w:rPr>
          <w:rFonts w:ascii="Times New Roman" w:eastAsia="黑体" w:hAnsi="Times New Roman" w:cs="Times New Roman" w:hint="eastAsia"/>
          <w:b w:val="0"/>
          <w:bCs w:val="0"/>
          <w:sz w:val="21"/>
          <w:szCs w:val="21"/>
        </w:rPr>
        <w:t>通风阻力测定</w:t>
      </w:r>
    </w:p>
    <w:p w:rsidR="00432501" w:rsidRDefault="00C74965" w:rsidP="00C74965">
      <w:pPr>
        <w:ind w:firstLineChars="200" w:firstLine="420"/>
        <w:rPr>
          <w:rFonts w:ascii="Times New Roman" w:eastAsia="宋体" w:hAnsi="Times New Roman" w:cs="Times New Roman"/>
          <w:lang w:val="x-none"/>
        </w:rPr>
      </w:pPr>
      <w:r w:rsidRPr="00C74965">
        <w:rPr>
          <w:rFonts w:ascii="Times New Roman" w:eastAsia="宋体" w:hAnsi="Times New Roman" w:cs="Times New Roman"/>
          <w:lang w:val="x-none"/>
        </w:rPr>
        <w:t>按照矿井通风阻力测定的要求，结合矿井巷道布置的具体条件和通风系统调整优化的需要，</w:t>
      </w:r>
      <w:del w:id="14" w:author="xuebao@ahjzu.edu.cn" w:date="2020-06-10T09:36:00Z">
        <w:r w:rsidRPr="00C74965" w:rsidDel="007063CF">
          <w:rPr>
            <w:rFonts w:ascii="Times New Roman" w:eastAsia="宋体" w:hAnsi="Times New Roman" w:cs="Times New Roman"/>
            <w:lang w:val="x-none"/>
          </w:rPr>
          <w:delText>本次</w:delText>
        </w:r>
      </w:del>
      <w:r w:rsidRPr="00C74965">
        <w:rPr>
          <w:rFonts w:ascii="Times New Roman" w:eastAsia="宋体" w:hAnsi="Times New Roman" w:cs="Times New Roman"/>
          <w:lang w:val="x-none"/>
        </w:rPr>
        <w:t>对杨村煤矿北翼通风系统的通风阻力进行了测定</w:t>
      </w:r>
      <w:r w:rsidRPr="002E5EA7">
        <w:rPr>
          <w:rFonts w:ascii="Times New Roman" w:eastAsia="宋体" w:hAnsi="Times New Roman" w:cs="Times New Roman"/>
          <w:vertAlign w:val="superscript"/>
          <w:lang w:val="x-none"/>
        </w:rPr>
        <w:t>[11]</w:t>
      </w:r>
      <w:r>
        <w:rPr>
          <w:rStyle w:val="fontcolorred1"/>
          <w:rFonts w:ascii="Arial" w:hAnsi="Arial" w:cs="Arial"/>
          <w:sz w:val="18"/>
          <w:szCs w:val="18"/>
        </w:rPr>
        <w:t>。</w:t>
      </w:r>
      <w:proofErr w:type="spellStart"/>
      <w:r w:rsidR="002B1899" w:rsidRPr="00311876">
        <w:rPr>
          <w:rFonts w:ascii="Times New Roman" w:eastAsia="宋体" w:hAnsi="Times New Roman" w:cs="Times New Roman"/>
          <w:lang w:val="x-none"/>
        </w:rPr>
        <w:t>原始数据及测算结果如</w:t>
      </w:r>
      <w:r w:rsidR="00345E77">
        <w:rPr>
          <w:rFonts w:ascii="Times New Roman" w:eastAsia="宋体" w:hAnsi="Times New Roman" w:cs="Times New Roman" w:hint="eastAsia"/>
          <w:lang w:val="x-none"/>
        </w:rPr>
        <w:t>图</w:t>
      </w:r>
      <w:proofErr w:type="spellEnd"/>
      <w:r w:rsidR="00345E77">
        <w:rPr>
          <w:rFonts w:ascii="Times New Roman" w:eastAsia="宋体" w:hAnsi="Times New Roman" w:cs="Times New Roman"/>
          <w:lang w:val="x-none"/>
        </w:rPr>
        <w:t>2-1</w:t>
      </w:r>
      <w:r w:rsidR="002B1899" w:rsidRPr="00311876">
        <w:rPr>
          <w:rFonts w:ascii="Times New Roman" w:eastAsia="宋体" w:hAnsi="Times New Roman" w:cs="Times New Roman"/>
          <w:lang w:val="x-none"/>
        </w:rPr>
        <w:t>。</w:t>
      </w:r>
    </w:p>
    <w:p w:rsidR="00432501" w:rsidRDefault="00201729" w:rsidP="00345E77">
      <w:pPr>
        <w:jc w:val="center"/>
      </w:pPr>
      <w:r w:rsidRPr="00201729">
        <w:rPr>
          <w:noProof/>
        </w:rPr>
        <w:drawing>
          <wp:inline distT="0" distB="0" distL="0" distR="0" wp14:anchorId="786FDF92" wp14:editId="76E0DEEB">
            <wp:extent cx="5040000" cy="2350800"/>
            <wp:effectExtent l="0" t="0" r="8255" b="0"/>
            <wp:docPr id="4" name="图片 4" descr="C:\Users\me\AppData\Local\Packages\Microsoft.MicrosoftEdge_8wekyb3d8bbwe\TempState\Downloads\表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AppData\Local\Packages\Microsoft.MicrosoftEdge_8wekyb3d8bbwe\TempState\Downloads\表1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0" cy="2350800"/>
                    </a:xfrm>
                    <a:prstGeom prst="rect">
                      <a:avLst/>
                    </a:prstGeom>
                    <a:noFill/>
                    <a:ln>
                      <a:noFill/>
                    </a:ln>
                  </pic:spPr>
                </pic:pic>
              </a:graphicData>
            </a:graphic>
          </wp:inline>
        </w:drawing>
      </w:r>
    </w:p>
    <w:p w:rsidR="00432501" w:rsidRDefault="00345E77" w:rsidP="00345E77">
      <w:pPr>
        <w:adjustRightInd w:val="0"/>
        <w:spacing w:line="360" w:lineRule="auto"/>
        <w:jc w:val="center"/>
        <w:rPr>
          <w:rFonts w:ascii="宋体" w:eastAsia="宋体" w:hAnsi="宋体"/>
          <w:szCs w:val="21"/>
        </w:rPr>
      </w:pPr>
      <w:r w:rsidRPr="002B0595">
        <w:rPr>
          <w:rFonts w:ascii="宋体" w:eastAsia="宋体" w:hAnsi="宋体" w:hint="eastAsia"/>
          <w:szCs w:val="21"/>
        </w:rPr>
        <w:t>图</w:t>
      </w:r>
      <w:r>
        <w:rPr>
          <w:rFonts w:ascii="宋体" w:eastAsia="宋体" w:hAnsi="宋体"/>
          <w:szCs w:val="21"/>
        </w:rPr>
        <w:t>1</w:t>
      </w:r>
      <w:r w:rsidRPr="002B0595">
        <w:rPr>
          <w:rFonts w:ascii="宋体" w:eastAsia="宋体" w:hAnsi="宋体"/>
          <w:szCs w:val="21"/>
        </w:rPr>
        <w:t xml:space="preserve">  </w:t>
      </w:r>
      <w:r w:rsidRPr="002B0595">
        <w:rPr>
          <w:rFonts w:ascii="宋体" w:eastAsia="宋体" w:hAnsi="宋体" w:hint="eastAsia"/>
          <w:szCs w:val="21"/>
        </w:rPr>
        <w:t>杨村煤矿北翼通风系统各测段通风阻力分布图</w:t>
      </w:r>
      <w:r>
        <w:rPr>
          <w:rFonts w:ascii="宋体" w:eastAsia="宋体" w:hAnsi="宋体" w:hint="eastAsia"/>
          <w:szCs w:val="21"/>
        </w:rPr>
        <w:t xml:space="preserve"> </w:t>
      </w:r>
    </w:p>
    <w:p w:rsidR="00432501" w:rsidRDefault="00345E77" w:rsidP="009617EE">
      <w:pPr>
        <w:ind w:firstLineChars="200" w:firstLine="420"/>
        <w:rPr>
          <w:rFonts w:ascii="Times New Roman" w:eastAsia="宋体" w:hAnsi="Times New Roman" w:cs="Times New Roman"/>
        </w:rPr>
      </w:pPr>
      <w:r w:rsidRPr="00311876">
        <w:rPr>
          <w:rFonts w:ascii="Times New Roman" w:eastAsia="宋体" w:hAnsi="Times New Roman" w:cs="Times New Roman"/>
        </w:rPr>
        <w:t>杨村煤矿北翼通风系统存在的主要问题如下：</w:t>
      </w:r>
      <w:r w:rsidRPr="00311876">
        <w:rPr>
          <w:rFonts w:ascii="Times New Roman" w:eastAsia="宋体" w:hAnsi="Times New Roman" w:cs="Times New Roman"/>
        </w:rPr>
        <w:t xml:space="preserve">1) </w:t>
      </w:r>
      <w:r w:rsidRPr="00311876">
        <w:rPr>
          <w:rFonts w:ascii="Times New Roman" w:eastAsia="宋体" w:hAnsi="Times New Roman" w:cs="Times New Roman"/>
        </w:rPr>
        <w:t>矿井南、北两翼公共进风段</w:t>
      </w:r>
      <w:r w:rsidRPr="00311876">
        <w:rPr>
          <w:rFonts w:ascii="Times New Roman" w:eastAsia="宋体" w:hAnsi="Times New Roman" w:cs="Times New Roman"/>
        </w:rPr>
        <w:t>——-273</w:t>
      </w:r>
      <w:r w:rsidRPr="00311876">
        <w:rPr>
          <w:rFonts w:ascii="Times New Roman" w:eastAsia="宋体" w:hAnsi="Times New Roman" w:cs="Times New Roman"/>
        </w:rPr>
        <w:t>轨道运输大巷南部</w:t>
      </w:r>
      <w:proofErr w:type="gramStart"/>
      <w:r w:rsidRPr="00311876">
        <w:rPr>
          <w:rFonts w:ascii="Times New Roman" w:eastAsia="宋体" w:hAnsi="Times New Roman" w:cs="Times New Roman"/>
        </w:rPr>
        <w:t>副井南</w:t>
      </w:r>
      <w:proofErr w:type="gramEnd"/>
      <w:r w:rsidRPr="00311876">
        <w:rPr>
          <w:rFonts w:ascii="Times New Roman" w:eastAsia="宋体" w:hAnsi="Times New Roman" w:cs="Times New Roman"/>
        </w:rPr>
        <w:t>绕道至东大巷段：长度约</w:t>
      </w:r>
      <w:r w:rsidRPr="00311876">
        <w:rPr>
          <w:rFonts w:ascii="Times New Roman" w:eastAsia="宋体" w:hAnsi="Times New Roman" w:cs="Times New Roman"/>
        </w:rPr>
        <w:t>380m</w:t>
      </w:r>
      <w:r w:rsidRPr="00311876">
        <w:rPr>
          <w:rFonts w:ascii="Times New Roman" w:eastAsia="宋体" w:hAnsi="Times New Roman" w:cs="Times New Roman"/>
        </w:rPr>
        <w:t>，通风断面小，约</w:t>
      </w:r>
      <w:r w:rsidRPr="00311876">
        <w:rPr>
          <w:rFonts w:ascii="Times New Roman" w:eastAsia="宋体" w:hAnsi="Times New Roman" w:cs="Times New Roman"/>
        </w:rPr>
        <w:t>10m</w:t>
      </w:r>
      <w:r w:rsidRPr="006B126B">
        <w:rPr>
          <w:rFonts w:ascii="Times New Roman" w:eastAsia="宋体" w:hAnsi="Times New Roman" w:cs="Times New Roman"/>
          <w:vertAlign w:val="superscript"/>
        </w:rPr>
        <w:t>2</w:t>
      </w:r>
      <w:r w:rsidRPr="00311876">
        <w:rPr>
          <w:rFonts w:ascii="Times New Roman" w:eastAsia="宋体" w:hAnsi="Times New Roman" w:cs="Times New Roman"/>
        </w:rPr>
        <w:t>，过风量大，</w:t>
      </w:r>
      <w:r w:rsidRPr="00311876">
        <w:rPr>
          <w:rFonts w:ascii="Times New Roman" w:eastAsia="宋体" w:hAnsi="Times New Roman" w:cs="Times New Roman"/>
        </w:rPr>
        <w:t>5314m</w:t>
      </w:r>
      <w:r w:rsidRPr="00C64DC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，风速高达</w:t>
      </w:r>
      <w:r w:rsidRPr="00311876">
        <w:rPr>
          <w:rFonts w:ascii="Times New Roman" w:eastAsia="宋体" w:hAnsi="Times New Roman" w:cs="Times New Roman"/>
        </w:rPr>
        <w:t>8.86m/s</w:t>
      </w:r>
      <w:r w:rsidRPr="00311876">
        <w:rPr>
          <w:rFonts w:ascii="Times New Roman" w:eastAsia="宋体" w:hAnsi="Times New Roman" w:cs="Times New Roman"/>
        </w:rPr>
        <w:t>，风速超限，通风阻力高达</w:t>
      </w:r>
      <w:r w:rsidRPr="00311876">
        <w:rPr>
          <w:rFonts w:ascii="Times New Roman" w:eastAsia="宋体" w:hAnsi="Times New Roman" w:cs="Times New Roman"/>
        </w:rPr>
        <w:t>154.2Pa</w:t>
      </w:r>
      <w:r w:rsidRPr="00311876">
        <w:rPr>
          <w:rFonts w:ascii="Times New Roman" w:eastAsia="宋体" w:hAnsi="Times New Roman" w:cs="Times New Roman"/>
        </w:rPr>
        <w:t>，后期随着北翼采区风量的增加，此段过风量进一步增加，成为进风</w:t>
      </w:r>
      <w:r w:rsidRPr="00311876">
        <w:rPr>
          <w:rFonts w:ascii="Times New Roman" w:eastAsia="宋体" w:hAnsi="Times New Roman" w:cs="Times New Roman"/>
        </w:rPr>
        <w:t>“</w:t>
      </w:r>
      <w:r w:rsidRPr="00311876">
        <w:rPr>
          <w:rFonts w:ascii="Times New Roman" w:eastAsia="宋体" w:hAnsi="Times New Roman" w:cs="Times New Roman"/>
        </w:rPr>
        <w:t>卡脖子</w:t>
      </w:r>
      <w:r w:rsidRPr="00311876">
        <w:rPr>
          <w:rFonts w:ascii="Times New Roman" w:eastAsia="宋体" w:hAnsi="Times New Roman" w:cs="Times New Roman"/>
        </w:rPr>
        <w:t>”</w:t>
      </w:r>
      <w:r w:rsidRPr="00311876">
        <w:rPr>
          <w:rFonts w:ascii="Times New Roman" w:eastAsia="宋体" w:hAnsi="Times New Roman" w:cs="Times New Roman"/>
        </w:rPr>
        <w:t>地段；</w:t>
      </w:r>
      <w:r w:rsidRPr="00311876">
        <w:rPr>
          <w:rFonts w:ascii="Times New Roman" w:eastAsia="宋体" w:hAnsi="Times New Roman" w:cs="Times New Roman"/>
        </w:rPr>
        <w:t xml:space="preserve">2) </w:t>
      </w:r>
      <w:proofErr w:type="gramStart"/>
      <w:r w:rsidRPr="00311876">
        <w:rPr>
          <w:rFonts w:ascii="Times New Roman" w:eastAsia="宋体" w:hAnsi="Times New Roman" w:cs="Times New Roman"/>
        </w:rPr>
        <w:t>一</w:t>
      </w:r>
      <w:proofErr w:type="gramEnd"/>
      <w:r w:rsidRPr="00311876">
        <w:rPr>
          <w:rFonts w:ascii="Times New Roman" w:eastAsia="宋体" w:hAnsi="Times New Roman" w:cs="Times New Roman"/>
        </w:rPr>
        <w:t>采区总回风巷</w:t>
      </w:r>
      <w:r w:rsidRPr="00311876">
        <w:rPr>
          <w:rFonts w:ascii="Times New Roman" w:eastAsia="宋体" w:hAnsi="Times New Roman" w:cs="Times New Roman"/>
        </w:rPr>
        <w:t>——</w:t>
      </w:r>
      <w:proofErr w:type="gramStart"/>
      <w:r w:rsidRPr="00311876">
        <w:rPr>
          <w:rFonts w:ascii="Times New Roman" w:eastAsia="宋体" w:hAnsi="Times New Roman" w:cs="Times New Roman"/>
        </w:rPr>
        <w:t>一</w:t>
      </w:r>
      <w:proofErr w:type="gramEnd"/>
      <w:r w:rsidRPr="00311876">
        <w:rPr>
          <w:rFonts w:ascii="Times New Roman" w:eastAsia="宋体" w:hAnsi="Times New Roman" w:cs="Times New Roman"/>
        </w:rPr>
        <w:t>采回风上山与</w:t>
      </w:r>
      <w:proofErr w:type="gramStart"/>
      <w:r w:rsidRPr="00311876">
        <w:rPr>
          <w:rFonts w:ascii="Times New Roman" w:eastAsia="宋体" w:hAnsi="Times New Roman" w:cs="Times New Roman"/>
        </w:rPr>
        <w:t>一采运输</w:t>
      </w:r>
      <w:proofErr w:type="gramEnd"/>
      <w:r w:rsidRPr="00311876">
        <w:rPr>
          <w:rFonts w:ascii="Times New Roman" w:eastAsia="宋体" w:hAnsi="Times New Roman" w:cs="Times New Roman"/>
        </w:rPr>
        <w:t>上山：两条巷道底鼓、片帮、</w:t>
      </w:r>
      <w:proofErr w:type="gramStart"/>
      <w:r w:rsidRPr="00311876">
        <w:rPr>
          <w:rFonts w:ascii="Times New Roman" w:eastAsia="宋体" w:hAnsi="Times New Roman" w:cs="Times New Roman"/>
        </w:rPr>
        <w:t>冒落等</w:t>
      </w:r>
      <w:proofErr w:type="gramEnd"/>
      <w:r w:rsidRPr="00311876">
        <w:rPr>
          <w:rFonts w:ascii="Times New Roman" w:eastAsia="宋体" w:hAnsi="Times New Roman" w:cs="Times New Roman"/>
        </w:rPr>
        <w:t>严重，导致局部地段有效通风断面仅</w:t>
      </w:r>
      <w:r w:rsidRPr="00311876">
        <w:rPr>
          <w:rFonts w:ascii="Times New Roman" w:eastAsia="宋体" w:hAnsi="Times New Roman" w:cs="Times New Roman"/>
        </w:rPr>
        <w:t>3~4m</w:t>
      </w:r>
      <w:r w:rsidRPr="00C64DC6">
        <w:rPr>
          <w:rFonts w:ascii="Times New Roman" w:eastAsia="宋体" w:hAnsi="Times New Roman" w:cs="Times New Roman"/>
          <w:vertAlign w:val="superscript"/>
        </w:rPr>
        <w:t>2</w:t>
      </w:r>
      <w:r w:rsidRPr="00311876">
        <w:rPr>
          <w:rFonts w:ascii="Times New Roman" w:eastAsia="宋体" w:hAnsi="Times New Roman" w:cs="Times New Roman"/>
        </w:rPr>
        <w:t>，长度约</w:t>
      </w:r>
      <w:r w:rsidRPr="00311876">
        <w:rPr>
          <w:rFonts w:ascii="Times New Roman" w:eastAsia="宋体" w:hAnsi="Times New Roman" w:cs="Times New Roman"/>
        </w:rPr>
        <w:t>1200m</w:t>
      </w:r>
      <w:r w:rsidRPr="00311876">
        <w:rPr>
          <w:rFonts w:ascii="Times New Roman" w:eastAsia="宋体" w:hAnsi="Times New Roman" w:cs="Times New Roman"/>
        </w:rPr>
        <w:t>，通风量达</w:t>
      </w:r>
      <w:r w:rsidRPr="00311876">
        <w:rPr>
          <w:rFonts w:ascii="Times New Roman" w:eastAsia="宋体" w:hAnsi="Times New Roman" w:cs="Times New Roman"/>
        </w:rPr>
        <w:t>3015 m</w:t>
      </w:r>
      <w:r w:rsidRPr="00CF260A">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，通风阻力高达</w:t>
      </w:r>
      <w:r w:rsidRPr="00311876">
        <w:rPr>
          <w:rFonts w:ascii="Times New Roman" w:eastAsia="宋体" w:hAnsi="Times New Roman" w:cs="Times New Roman"/>
        </w:rPr>
        <w:t>371.1Pa</w:t>
      </w:r>
      <w:r w:rsidRPr="00311876">
        <w:rPr>
          <w:rFonts w:ascii="Times New Roman" w:eastAsia="宋体" w:hAnsi="Times New Roman" w:cs="Times New Roman"/>
        </w:rPr>
        <w:t>；</w:t>
      </w:r>
      <w:r w:rsidRPr="00311876">
        <w:rPr>
          <w:rFonts w:ascii="Times New Roman" w:eastAsia="宋体" w:hAnsi="Times New Roman" w:cs="Times New Roman"/>
        </w:rPr>
        <w:t>3) -190</w:t>
      </w:r>
      <w:r w:rsidRPr="00311876">
        <w:rPr>
          <w:rFonts w:ascii="Times New Roman" w:eastAsia="宋体" w:hAnsi="Times New Roman" w:cs="Times New Roman"/>
        </w:rPr>
        <w:t>总回风巷：长度约</w:t>
      </w:r>
      <w:r w:rsidRPr="00311876">
        <w:rPr>
          <w:rFonts w:ascii="Times New Roman" w:eastAsia="宋体" w:hAnsi="Times New Roman" w:cs="Times New Roman"/>
        </w:rPr>
        <w:t>850m</w:t>
      </w:r>
      <w:r w:rsidRPr="00311876">
        <w:rPr>
          <w:rFonts w:ascii="Times New Roman" w:eastAsia="宋体" w:hAnsi="Times New Roman" w:cs="Times New Roman"/>
        </w:rPr>
        <w:t>，通风断面约</w:t>
      </w:r>
      <w:r w:rsidRPr="00311876">
        <w:rPr>
          <w:rFonts w:ascii="Times New Roman" w:eastAsia="宋体" w:hAnsi="Times New Roman" w:cs="Times New Roman"/>
        </w:rPr>
        <w:t>10.7m</w:t>
      </w:r>
      <w:r w:rsidRPr="00C64DC6">
        <w:rPr>
          <w:rFonts w:ascii="Times New Roman" w:eastAsia="宋体" w:hAnsi="Times New Roman" w:cs="Times New Roman"/>
          <w:vertAlign w:val="superscript"/>
        </w:rPr>
        <w:t>2</w:t>
      </w:r>
      <w:r w:rsidRPr="00311876">
        <w:rPr>
          <w:rFonts w:ascii="Times New Roman" w:eastAsia="宋体" w:hAnsi="Times New Roman" w:cs="Times New Roman"/>
        </w:rPr>
        <w:t>，风量</w:t>
      </w:r>
      <w:r w:rsidRPr="00311876">
        <w:rPr>
          <w:rFonts w:ascii="Times New Roman" w:eastAsia="宋体" w:hAnsi="Times New Roman" w:cs="Times New Roman"/>
        </w:rPr>
        <w:t>3021m</w:t>
      </w:r>
      <w:r w:rsidRPr="00C64DC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，通风阻力高达</w:t>
      </w:r>
      <w:r w:rsidRPr="00311876">
        <w:rPr>
          <w:rFonts w:ascii="Times New Roman" w:eastAsia="宋体" w:hAnsi="Times New Roman" w:cs="Times New Roman"/>
        </w:rPr>
        <w:t>267.7Pa</w:t>
      </w:r>
      <w:r w:rsidRPr="00311876">
        <w:rPr>
          <w:rFonts w:ascii="Times New Roman" w:eastAsia="宋体" w:hAnsi="Times New Roman" w:cs="Times New Roman"/>
        </w:rPr>
        <w:t>，导致回风段总阻力占总阻力的</w:t>
      </w:r>
      <w:r w:rsidRPr="00311876">
        <w:rPr>
          <w:rFonts w:ascii="Times New Roman" w:eastAsia="宋体" w:hAnsi="Times New Roman" w:cs="Times New Roman"/>
        </w:rPr>
        <w:t>63.8%</w:t>
      </w:r>
      <w:r w:rsidRPr="00311876">
        <w:rPr>
          <w:rFonts w:ascii="Times New Roman" w:eastAsia="宋体" w:hAnsi="Times New Roman" w:cs="Times New Roman"/>
        </w:rPr>
        <w:t>。</w:t>
      </w:r>
    </w:p>
    <w:p w:rsidR="00432501" w:rsidRDefault="00014226" w:rsidP="00014226">
      <w:pPr>
        <w:pStyle w:val="2"/>
        <w:spacing w:before="0" w:after="0" w:line="240" w:lineRule="auto"/>
        <w:rPr>
          <w:rFonts w:ascii="Times New Roman" w:eastAsia="黑体" w:hAnsi="Times New Roman" w:cs="Times New Roman"/>
          <w:b w:val="0"/>
          <w:bCs w:val="0"/>
          <w:sz w:val="21"/>
          <w:szCs w:val="21"/>
        </w:rPr>
      </w:pPr>
      <w:r w:rsidRPr="00014226">
        <w:rPr>
          <w:rFonts w:ascii="Times New Roman" w:eastAsia="黑体" w:hAnsi="Times New Roman" w:cs="Times New Roman" w:hint="eastAsia"/>
          <w:b w:val="0"/>
          <w:bCs w:val="0"/>
          <w:sz w:val="21"/>
          <w:szCs w:val="21"/>
        </w:rPr>
        <w:t>2</w:t>
      </w:r>
      <w:r w:rsidRPr="00014226">
        <w:rPr>
          <w:rFonts w:ascii="Times New Roman" w:eastAsia="黑体" w:hAnsi="Times New Roman" w:cs="Times New Roman"/>
          <w:b w:val="0"/>
          <w:bCs w:val="0"/>
          <w:sz w:val="21"/>
          <w:szCs w:val="21"/>
        </w:rPr>
        <w:t>.2</w:t>
      </w:r>
      <w:r w:rsidRPr="00014226">
        <w:rPr>
          <w:rFonts w:ascii="Times New Roman" w:eastAsia="黑体" w:hAnsi="Times New Roman" w:cs="Times New Roman" w:hint="eastAsia"/>
          <w:b w:val="0"/>
          <w:bCs w:val="0"/>
          <w:sz w:val="21"/>
          <w:szCs w:val="21"/>
        </w:rPr>
        <w:t>主要通风井性能</w:t>
      </w:r>
    </w:p>
    <w:p w:rsidR="00432501" w:rsidRDefault="00393F29" w:rsidP="00393F29">
      <w:pPr>
        <w:ind w:firstLineChars="200" w:firstLine="420"/>
        <w:rPr>
          <w:rFonts w:ascii="Times New Roman" w:eastAsia="宋体" w:hAnsi="Times New Roman" w:cs="Times New Roman"/>
        </w:rPr>
      </w:pPr>
      <w:r w:rsidRPr="00393F29">
        <w:rPr>
          <w:rFonts w:ascii="Times New Roman" w:eastAsia="宋体" w:hAnsi="Times New Roman" w:cs="Times New Roman" w:hint="eastAsia"/>
        </w:rPr>
        <w:t>矿井通风方式为两翼对角式，副井、主井进风，南、北风井回风。北风井地面通风机房安装两台</w:t>
      </w:r>
      <w:r w:rsidRPr="00393F29">
        <w:rPr>
          <w:rFonts w:ascii="Times New Roman" w:eastAsia="宋体" w:hAnsi="Times New Roman" w:cs="Times New Roman" w:hint="eastAsia"/>
        </w:rPr>
        <w:t>1986</w:t>
      </w:r>
      <w:r w:rsidRPr="00393F29">
        <w:rPr>
          <w:rFonts w:ascii="Times New Roman" w:eastAsia="宋体" w:hAnsi="Times New Roman" w:cs="Times New Roman" w:hint="eastAsia"/>
        </w:rPr>
        <w:t>年</w:t>
      </w:r>
      <w:r w:rsidRPr="00393F29">
        <w:rPr>
          <w:rFonts w:ascii="Times New Roman" w:eastAsia="宋体" w:hAnsi="Times New Roman" w:cs="Times New Roman" w:hint="eastAsia"/>
        </w:rPr>
        <w:t>12</w:t>
      </w:r>
      <w:r w:rsidRPr="00393F29">
        <w:rPr>
          <w:rFonts w:ascii="Times New Roman" w:eastAsia="宋体" w:hAnsi="Times New Roman" w:cs="Times New Roman" w:hint="eastAsia"/>
        </w:rPr>
        <w:t>生产的</w:t>
      </w:r>
      <w:r w:rsidRPr="00393F29">
        <w:rPr>
          <w:rFonts w:ascii="Times New Roman" w:eastAsia="宋体" w:hAnsi="Times New Roman" w:cs="Times New Roman"/>
        </w:rPr>
        <w:t>G4-73-11</w:t>
      </w:r>
      <w:r w:rsidR="00F52BC4" w:rsidRPr="00F52BC4">
        <w:rPr>
          <w:rFonts w:ascii="Times New Roman" w:eastAsia="宋体" w:hAnsi="Times New Roman" w:cs="Times New Roman"/>
        </w:rPr>
        <w:t>№</w:t>
      </w:r>
      <w:r w:rsidRPr="00393F29">
        <w:rPr>
          <w:rFonts w:ascii="Times New Roman" w:eastAsia="宋体" w:hAnsi="Times New Roman" w:cs="Times New Roman"/>
        </w:rPr>
        <w:t>2</w:t>
      </w:r>
      <w:r w:rsidRPr="00393F29">
        <w:rPr>
          <w:rFonts w:ascii="Times New Roman" w:eastAsia="宋体" w:hAnsi="Times New Roman" w:cs="Times New Roman" w:hint="eastAsia"/>
        </w:rPr>
        <w:t>2</w:t>
      </w:r>
      <w:r w:rsidRPr="00393F29">
        <w:rPr>
          <w:rFonts w:ascii="Times New Roman" w:eastAsia="宋体" w:hAnsi="Times New Roman" w:cs="Times New Roman"/>
        </w:rPr>
        <w:t>D</w:t>
      </w:r>
      <w:r w:rsidRPr="00393F29">
        <w:rPr>
          <w:rFonts w:ascii="Times New Roman" w:eastAsia="宋体" w:hAnsi="Times New Roman" w:cs="Times New Roman" w:hint="eastAsia"/>
        </w:rPr>
        <w:t>型离心式通风机，</w:t>
      </w:r>
      <w:proofErr w:type="gramStart"/>
      <w:r w:rsidR="00A862D3">
        <w:rPr>
          <w:rFonts w:ascii="Times New Roman" w:eastAsia="宋体" w:hAnsi="Times New Roman" w:cs="Times New Roman" w:hint="eastAsia"/>
        </w:rPr>
        <w:t>一</w:t>
      </w:r>
      <w:proofErr w:type="gramEnd"/>
      <w:r w:rsidR="00A862D3">
        <w:rPr>
          <w:rFonts w:ascii="Times New Roman" w:eastAsia="宋体" w:hAnsi="Times New Roman" w:cs="Times New Roman" w:hint="eastAsia"/>
        </w:rPr>
        <w:t>供</w:t>
      </w:r>
      <w:proofErr w:type="gramStart"/>
      <w:r w:rsidR="00A862D3">
        <w:rPr>
          <w:rFonts w:ascii="Times New Roman" w:eastAsia="宋体" w:hAnsi="Times New Roman" w:cs="Times New Roman" w:hint="eastAsia"/>
        </w:rPr>
        <w:t>一</w:t>
      </w:r>
      <w:proofErr w:type="gramEnd"/>
      <w:r w:rsidR="00A862D3">
        <w:rPr>
          <w:rFonts w:ascii="Times New Roman" w:eastAsia="宋体" w:hAnsi="Times New Roman" w:cs="Times New Roman" w:hint="eastAsia"/>
        </w:rPr>
        <w:t>备</w:t>
      </w:r>
      <w:r w:rsidRPr="00393F29">
        <w:rPr>
          <w:rFonts w:ascii="Times New Roman" w:eastAsia="宋体" w:hAnsi="Times New Roman" w:cs="Times New Roman" w:hint="eastAsia"/>
        </w:rPr>
        <w:t>；均配备</w:t>
      </w:r>
      <w:r w:rsidRPr="00393F29">
        <w:rPr>
          <w:rFonts w:ascii="Times New Roman" w:eastAsia="宋体" w:hAnsi="Times New Roman" w:cs="Times New Roman" w:hint="eastAsia"/>
        </w:rPr>
        <w:t>1989</w:t>
      </w:r>
      <w:r w:rsidRPr="00393F29">
        <w:rPr>
          <w:rFonts w:ascii="Times New Roman" w:eastAsia="宋体" w:hAnsi="Times New Roman" w:cs="Times New Roman" w:hint="eastAsia"/>
        </w:rPr>
        <w:t>年</w:t>
      </w:r>
      <w:r w:rsidRPr="00393F29">
        <w:rPr>
          <w:rFonts w:ascii="Times New Roman" w:eastAsia="宋体" w:hAnsi="Times New Roman" w:cs="Times New Roman" w:hint="eastAsia"/>
        </w:rPr>
        <w:t>9</w:t>
      </w:r>
      <w:r w:rsidRPr="00393F29">
        <w:rPr>
          <w:rFonts w:ascii="Times New Roman" w:eastAsia="宋体" w:hAnsi="Times New Roman" w:cs="Times New Roman" w:hint="eastAsia"/>
        </w:rPr>
        <w:t>月生产的</w:t>
      </w:r>
      <w:r w:rsidRPr="00393F29">
        <w:rPr>
          <w:rFonts w:ascii="Times New Roman" w:eastAsia="宋体" w:hAnsi="Times New Roman" w:cs="Times New Roman"/>
        </w:rPr>
        <w:t>JS138-10</w:t>
      </w:r>
      <w:r w:rsidRPr="00393F29">
        <w:rPr>
          <w:rFonts w:ascii="Times New Roman" w:eastAsia="宋体" w:hAnsi="Times New Roman" w:cs="Times New Roman" w:hint="eastAsia"/>
        </w:rPr>
        <w:t>型电机，风机额定功率</w:t>
      </w:r>
      <w:r w:rsidRPr="00393F29">
        <w:rPr>
          <w:rFonts w:ascii="Times New Roman" w:eastAsia="宋体" w:hAnsi="Times New Roman" w:cs="Times New Roman" w:hint="eastAsia"/>
        </w:rPr>
        <w:t>180kW</w:t>
      </w:r>
      <w:r w:rsidRPr="00393F29">
        <w:rPr>
          <w:rFonts w:ascii="Times New Roman" w:eastAsia="宋体" w:hAnsi="Times New Roman" w:cs="Times New Roman" w:hint="eastAsia"/>
        </w:rPr>
        <w:t>，转速</w:t>
      </w:r>
      <w:r w:rsidRPr="00393F29">
        <w:rPr>
          <w:rFonts w:ascii="Times New Roman" w:eastAsia="宋体" w:hAnsi="Times New Roman" w:cs="Times New Roman" w:hint="eastAsia"/>
        </w:rPr>
        <w:t>580r/min</w:t>
      </w:r>
      <w:r w:rsidRPr="00393F29">
        <w:rPr>
          <w:rFonts w:ascii="Times New Roman" w:eastAsia="宋体" w:hAnsi="Times New Roman" w:cs="Times New Roman" w:hint="eastAsia"/>
        </w:rPr>
        <w:t>。</w:t>
      </w:r>
    </w:p>
    <w:p w:rsidR="00432501" w:rsidRDefault="00EA28F4" w:rsidP="00B2435E">
      <w:pPr>
        <w:jc w:val="center"/>
        <w:rPr>
          <w:noProof/>
        </w:rPr>
      </w:pPr>
      <w:r w:rsidRPr="00EA28F4">
        <w:rPr>
          <w:noProof/>
        </w:rPr>
        <w:lastRenderedPageBreak/>
        <w:drawing>
          <wp:inline distT="0" distB="0" distL="0" distR="0" wp14:anchorId="61541E92" wp14:editId="7325BFBF">
            <wp:extent cx="5040000" cy="4446000"/>
            <wp:effectExtent l="0" t="0" r="8255" b="0"/>
            <wp:docPr id="3" name="图片 3" descr="C:\Users\me\Desktop\小论文\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Desktop\小论文\Graph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0" cy="4446000"/>
                    </a:xfrm>
                    <a:prstGeom prst="rect">
                      <a:avLst/>
                    </a:prstGeom>
                    <a:noFill/>
                    <a:ln>
                      <a:noFill/>
                    </a:ln>
                  </pic:spPr>
                </pic:pic>
              </a:graphicData>
            </a:graphic>
          </wp:inline>
        </w:drawing>
      </w:r>
    </w:p>
    <w:p w:rsidR="00432501" w:rsidRDefault="00432501" w:rsidP="00B2435E">
      <w:pPr>
        <w:jc w:val="center"/>
      </w:pPr>
    </w:p>
    <w:p w:rsidR="00432501" w:rsidRDefault="00B2435E" w:rsidP="00B2435E">
      <w:pPr>
        <w:jc w:val="center"/>
        <w:rPr>
          <w:rFonts w:ascii="宋体" w:eastAsia="宋体" w:hAnsi="宋体"/>
          <w:szCs w:val="21"/>
        </w:rPr>
      </w:pPr>
      <w:r w:rsidRPr="00B2435E">
        <w:rPr>
          <w:rFonts w:ascii="宋体" w:eastAsia="宋体" w:hAnsi="宋体"/>
          <w:szCs w:val="21"/>
        </w:rPr>
        <w:t>图2杨村</w:t>
      </w:r>
      <w:proofErr w:type="gramStart"/>
      <w:r w:rsidRPr="00B2435E">
        <w:rPr>
          <w:rFonts w:ascii="宋体" w:eastAsia="宋体" w:hAnsi="宋体"/>
          <w:szCs w:val="21"/>
        </w:rPr>
        <w:t>煤矿</w:t>
      </w:r>
      <w:r w:rsidRPr="00B2435E">
        <w:rPr>
          <w:rFonts w:ascii="宋体" w:eastAsia="宋体" w:hAnsi="宋体" w:hint="eastAsia"/>
          <w:szCs w:val="21"/>
        </w:rPr>
        <w:t>北</w:t>
      </w:r>
      <w:proofErr w:type="gramEnd"/>
      <w:r w:rsidRPr="00B2435E">
        <w:rPr>
          <w:rFonts w:ascii="宋体" w:eastAsia="宋体" w:hAnsi="宋体" w:hint="eastAsia"/>
          <w:szCs w:val="21"/>
        </w:rPr>
        <w:t>风井</w:t>
      </w:r>
      <w:r w:rsidRPr="00B2435E">
        <w:rPr>
          <w:rFonts w:ascii="宋体" w:eastAsia="宋体" w:hAnsi="宋体"/>
          <w:szCs w:val="21"/>
        </w:rPr>
        <w:t>G4-73-11№2</w:t>
      </w:r>
      <w:r w:rsidRPr="00B2435E">
        <w:rPr>
          <w:rFonts w:ascii="宋体" w:eastAsia="宋体" w:hAnsi="宋体" w:hint="eastAsia"/>
          <w:szCs w:val="21"/>
        </w:rPr>
        <w:t>2</w:t>
      </w:r>
      <w:r w:rsidRPr="00B2435E">
        <w:rPr>
          <w:rFonts w:ascii="宋体" w:eastAsia="宋体" w:hAnsi="宋体"/>
          <w:szCs w:val="21"/>
        </w:rPr>
        <w:t>D</w:t>
      </w:r>
      <w:r w:rsidRPr="00B2435E">
        <w:rPr>
          <w:rFonts w:ascii="宋体" w:eastAsia="宋体" w:hAnsi="宋体" w:hint="eastAsia"/>
          <w:szCs w:val="21"/>
        </w:rPr>
        <w:t>风机实际</w:t>
      </w:r>
      <w:r w:rsidRPr="00B2435E">
        <w:rPr>
          <w:rFonts w:ascii="宋体" w:eastAsia="宋体" w:hAnsi="宋体"/>
          <w:szCs w:val="21"/>
        </w:rPr>
        <w:t>特性曲线</w:t>
      </w:r>
    </w:p>
    <w:p w:rsidR="00432501" w:rsidRDefault="002D52F6" w:rsidP="00EC5B74">
      <w:pPr>
        <w:ind w:firstLineChars="200" w:firstLine="420"/>
        <w:rPr>
          <w:rFonts w:ascii="Times New Roman" w:eastAsia="宋体" w:hAnsi="Times New Roman" w:cs="Times New Roman"/>
        </w:rPr>
      </w:pPr>
      <w:r w:rsidRPr="00E13B21">
        <w:rPr>
          <w:rFonts w:ascii="Times New Roman" w:eastAsia="宋体" w:hAnsi="Times New Roman" w:cs="Times New Roman" w:hint="eastAsia"/>
        </w:rPr>
        <w:t>山东鼎安检测技术有限公司于</w:t>
      </w:r>
      <w:r w:rsidRPr="00E13B21">
        <w:rPr>
          <w:rFonts w:ascii="Times New Roman" w:eastAsia="宋体" w:hAnsi="Times New Roman" w:cs="Times New Roman" w:hint="eastAsia"/>
        </w:rPr>
        <w:t>2018</w:t>
      </w:r>
      <w:r w:rsidRPr="00E13B21">
        <w:rPr>
          <w:rFonts w:ascii="Times New Roman" w:eastAsia="宋体" w:hAnsi="Times New Roman" w:cs="Times New Roman" w:hint="eastAsia"/>
        </w:rPr>
        <w:t>年</w:t>
      </w:r>
      <w:r w:rsidRPr="00E13B21">
        <w:rPr>
          <w:rFonts w:ascii="Times New Roman" w:eastAsia="宋体" w:hAnsi="Times New Roman" w:cs="Times New Roman" w:hint="eastAsia"/>
        </w:rPr>
        <w:t>9</w:t>
      </w:r>
      <w:r w:rsidRPr="00E13B21">
        <w:rPr>
          <w:rFonts w:ascii="Times New Roman" w:eastAsia="宋体" w:hAnsi="Times New Roman" w:cs="Times New Roman" w:hint="eastAsia"/>
        </w:rPr>
        <w:t>月</w:t>
      </w:r>
      <w:r w:rsidRPr="00E13B21">
        <w:rPr>
          <w:rFonts w:ascii="Times New Roman" w:eastAsia="宋体" w:hAnsi="Times New Roman" w:cs="Times New Roman" w:hint="eastAsia"/>
        </w:rPr>
        <w:t>15</w:t>
      </w:r>
      <w:r w:rsidRPr="00E13B21">
        <w:rPr>
          <w:rFonts w:ascii="Times New Roman" w:eastAsia="宋体" w:hAnsi="Times New Roman" w:cs="Times New Roman" w:hint="eastAsia"/>
        </w:rPr>
        <w:t>日对该矿北风井</w:t>
      </w:r>
      <w:r>
        <w:rPr>
          <w:rFonts w:ascii="Times New Roman" w:eastAsia="宋体" w:hAnsi="Times New Roman" w:cs="Times New Roman" w:hint="eastAsia"/>
        </w:rPr>
        <w:t>主通风机系统进行了安全性能检测</w:t>
      </w:r>
      <w:r>
        <w:rPr>
          <w:rFonts w:hint="eastAsia"/>
          <w:noProof/>
        </w:rPr>
        <w:t>。</w:t>
      </w:r>
      <w:r w:rsidR="00B2435E" w:rsidRPr="00B2435E">
        <w:rPr>
          <w:rFonts w:ascii="Times New Roman" w:eastAsia="宋体" w:hAnsi="Times New Roman" w:cs="Times New Roman"/>
        </w:rPr>
        <w:t>从</w:t>
      </w:r>
      <w:r w:rsidR="00B2435E" w:rsidRPr="00B2435E">
        <w:rPr>
          <w:rFonts w:ascii="Times New Roman" w:eastAsia="宋体" w:hAnsi="Times New Roman" w:cs="Times New Roman" w:hint="eastAsia"/>
        </w:rPr>
        <w:t>图</w:t>
      </w:r>
      <w:r w:rsidR="00B2435E" w:rsidRPr="00B2435E">
        <w:rPr>
          <w:rFonts w:ascii="Times New Roman" w:eastAsia="宋体" w:hAnsi="Times New Roman" w:cs="Times New Roman" w:hint="eastAsia"/>
        </w:rPr>
        <w:t>2-</w:t>
      </w:r>
      <w:r w:rsidR="00830FBC">
        <w:rPr>
          <w:rFonts w:ascii="Times New Roman" w:eastAsia="宋体" w:hAnsi="Times New Roman" w:cs="Times New Roman"/>
        </w:rPr>
        <w:t>2</w:t>
      </w:r>
      <w:r w:rsidR="00B2435E" w:rsidRPr="00B2435E">
        <w:rPr>
          <w:rFonts w:ascii="Times New Roman" w:eastAsia="宋体" w:hAnsi="Times New Roman" w:cs="Times New Roman" w:hint="eastAsia"/>
        </w:rPr>
        <w:t>中</w:t>
      </w:r>
      <w:r w:rsidR="00B2435E" w:rsidRPr="00B2435E">
        <w:rPr>
          <w:rFonts w:ascii="Times New Roman" w:eastAsia="宋体" w:hAnsi="Times New Roman" w:cs="Times New Roman"/>
        </w:rPr>
        <w:t>可以看出，</w:t>
      </w:r>
      <w:r w:rsidR="00B2435E" w:rsidRPr="00B2435E">
        <w:rPr>
          <w:rFonts w:ascii="Times New Roman" w:eastAsia="宋体" w:hAnsi="Times New Roman" w:cs="Times New Roman" w:hint="eastAsia"/>
        </w:rPr>
        <w:t>北风井</w:t>
      </w:r>
      <w:r w:rsidR="00B2435E" w:rsidRPr="00B2435E">
        <w:rPr>
          <w:rFonts w:ascii="Times New Roman" w:eastAsia="宋体" w:hAnsi="Times New Roman" w:cs="Times New Roman"/>
        </w:rPr>
        <w:t>G4-73-11№2</w:t>
      </w:r>
      <w:r w:rsidR="00B2435E" w:rsidRPr="00B2435E">
        <w:rPr>
          <w:rFonts w:ascii="Times New Roman" w:eastAsia="宋体" w:hAnsi="Times New Roman" w:cs="Times New Roman" w:hint="eastAsia"/>
        </w:rPr>
        <w:t>2</w:t>
      </w:r>
      <w:r w:rsidR="00B2435E" w:rsidRPr="00B2435E">
        <w:rPr>
          <w:rFonts w:ascii="Times New Roman" w:eastAsia="宋体" w:hAnsi="Times New Roman" w:cs="Times New Roman"/>
        </w:rPr>
        <w:t>D</w:t>
      </w:r>
      <w:r w:rsidR="00B2435E" w:rsidRPr="00B2435E">
        <w:rPr>
          <w:rFonts w:ascii="Times New Roman" w:eastAsia="宋体" w:hAnsi="Times New Roman" w:cs="Times New Roman" w:hint="eastAsia"/>
        </w:rPr>
        <w:t>型离心式通风机</w:t>
      </w:r>
      <w:r w:rsidR="00B2435E" w:rsidRPr="00B2435E">
        <w:rPr>
          <w:rFonts w:ascii="Times New Roman" w:eastAsia="宋体" w:hAnsi="Times New Roman" w:cs="Times New Roman"/>
        </w:rPr>
        <w:t>目前的运行工况点位于通风机特性曲线右下侧、单调下降的线段上，</w:t>
      </w:r>
      <w:r w:rsidR="00B2435E" w:rsidRPr="00B2435E">
        <w:rPr>
          <w:rFonts w:ascii="Times New Roman" w:eastAsia="宋体" w:hAnsi="Times New Roman" w:cs="Times New Roman" w:hint="eastAsia"/>
        </w:rPr>
        <w:t>主通风机风量</w:t>
      </w:r>
      <w:r w:rsidR="00B2435E" w:rsidRPr="00B2435E">
        <w:rPr>
          <w:rFonts w:ascii="Times New Roman" w:eastAsia="宋体" w:hAnsi="Times New Roman" w:cs="Times New Roman" w:hint="eastAsia"/>
        </w:rPr>
        <w:t>3476m</w:t>
      </w:r>
      <w:r w:rsidR="00B2435E" w:rsidRPr="00C64DC6">
        <w:rPr>
          <w:rFonts w:ascii="Times New Roman" w:eastAsia="宋体" w:hAnsi="Times New Roman" w:cs="Times New Roman" w:hint="eastAsia"/>
          <w:vertAlign w:val="superscript"/>
        </w:rPr>
        <w:t>3</w:t>
      </w:r>
      <w:r w:rsidR="00B2435E" w:rsidRPr="00B2435E">
        <w:rPr>
          <w:rFonts w:ascii="Times New Roman" w:eastAsia="宋体" w:hAnsi="Times New Roman" w:cs="Times New Roman" w:hint="eastAsia"/>
        </w:rPr>
        <w:t>/min</w:t>
      </w:r>
      <w:r w:rsidR="00B2435E" w:rsidRPr="00B2435E">
        <w:rPr>
          <w:rFonts w:ascii="Times New Roman" w:eastAsia="宋体" w:hAnsi="Times New Roman" w:cs="Times New Roman" w:hint="eastAsia"/>
        </w:rPr>
        <w:t>，负压为</w:t>
      </w:r>
      <w:r w:rsidR="00B2435E" w:rsidRPr="00B2435E">
        <w:rPr>
          <w:rFonts w:ascii="Times New Roman" w:eastAsia="宋体" w:hAnsi="Times New Roman" w:cs="Times New Roman" w:hint="eastAsia"/>
        </w:rPr>
        <w:t>1530Pa</w:t>
      </w:r>
      <w:r w:rsidR="00B2435E" w:rsidRPr="00B2435E">
        <w:rPr>
          <w:rFonts w:ascii="Times New Roman" w:eastAsia="宋体" w:hAnsi="Times New Roman" w:cs="Times New Roman" w:hint="eastAsia"/>
        </w:rPr>
        <w:t>，</w:t>
      </w:r>
      <w:r w:rsidR="00B2435E" w:rsidRPr="00B2435E">
        <w:rPr>
          <w:rFonts w:ascii="Times New Roman" w:eastAsia="宋体" w:hAnsi="Times New Roman" w:cs="Times New Roman"/>
        </w:rPr>
        <w:t>通风机系统运转平稳，处于安全合理的运行状态。</w:t>
      </w:r>
      <w:r w:rsidR="00B2435E" w:rsidRPr="00B2435E">
        <w:rPr>
          <w:rFonts w:ascii="Times New Roman" w:eastAsia="宋体" w:hAnsi="Times New Roman" w:cs="Times New Roman"/>
        </w:rPr>
        <w:t>G4-73-11№2</w:t>
      </w:r>
      <w:r w:rsidR="00B2435E" w:rsidRPr="00B2435E">
        <w:rPr>
          <w:rFonts w:ascii="Times New Roman" w:eastAsia="宋体" w:hAnsi="Times New Roman" w:cs="Times New Roman" w:hint="eastAsia"/>
        </w:rPr>
        <w:t>2</w:t>
      </w:r>
      <w:r w:rsidR="00B2435E" w:rsidRPr="00B2435E">
        <w:rPr>
          <w:rFonts w:ascii="Times New Roman" w:eastAsia="宋体" w:hAnsi="Times New Roman" w:cs="Times New Roman"/>
        </w:rPr>
        <w:t>D</w:t>
      </w:r>
      <w:r w:rsidR="00B2435E" w:rsidRPr="00B2435E">
        <w:rPr>
          <w:rFonts w:ascii="Times New Roman" w:eastAsia="宋体" w:hAnsi="Times New Roman" w:cs="Times New Roman" w:hint="eastAsia"/>
        </w:rPr>
        <w:t>型离心式通风机最大风量为</w:t>
      </w:r>
      <w:r w:rsidR="00B2435E" w:rsidRPr="00B2435E">
        <w:rPr>
          <w:rFonts w:ascii="Times New Roman" w:eastAsia="宋体" w:hAnsi="Times New Roman" w:cs="Times New Roman" w:hint="eastAsia"/>
        </w:rPr>
        <w:t>4383m</w:t>
      </w:r>
      <w:r w:rsidR="00B2435E" w:rsidRPr="00C64DC6">
        <w:rPr>
          <w:rFonts w:ascii="Times New Roman" w:eastAsia="宋体" w:hAnsi="Times New Roman" w:cs="Times New Roman" w:hint="eastAsia"/>
          <w:vertAlign w:val="superscript"/>
        </w:rPr>
        <w:t>3</w:t>
      </w:r>
      <w:r w:rsidR="00B2435E" w:rsidRPr="00B2435E">
        <w:rPr>
          <w:rFonts w:ascii="Times New Roman" w:eastAsia="宋体" w:hAnsi="Times New Roman" w:cs="Times New Roman" w:hint="eastAsia"/>
        </w:rPr>
        <w:t>/min</w:t>
      </w:r>
      <w:r w:rsidR="00B2435E" w:rsidRPr="00B2435E">
        <w:rPr>
          <w:rFonts w:ascii="Times New Roman" w:eastAsia="宋体" w:hAnsi="Times New Roman" w:cs="Times New Roman" w:hint="eastAsia"/>
        </w:rPr>
        <w:t>，供风能力小，虽然目前通风机风量基本满足安全需求，但后期进一步提高供风量的能力有限。</w:t>
      </w:r>
    </w:p>
    <w:p w:rsidR="00432501" w:rsidRDefault="006B7096" w:rsidP="003D1083">
      <w:pPr>
        <w:pStyle w:val="2"/>
        <w:spacing w:before="0" w:after="0" w:line="240" w:lineRule="auto"/>
        <w:rPr>
          <w:rFonts w:ascii="Times New Roman" w:eastAsia="黑体" w:hAnsi="Times New Roman" w:cs="Times New Roman"/>
          <w:szCs w:val="21"/>
        </w:rPr>
      </w:pPr>
      <w:r w:rsidRPr="003D1083">
        <w:rPr>
          <w:rFonts w:ascii="Times New Roman" w:eastAsia="黑体" w:hAnsi="Times New Roman" w:cs="Times New Roman"/>
          <w:b w:val="0"/>
          <w:bCs w:val="0"/>
          <w:sz w:val="21"/>
          <w:szCs w:val="21"/>
        </w:rPr>
        <w:t>2.3</w:t>
      </w:r>
      <w:r>
        <w:rPr>
          <w:rFonts w:ascii="Times New Roman" w:eastAsia="黑体" w:hAnsi="Times New Roman" w:cs="Times New Roman" w:hint="eastAsia"/>
          <w:b w:val="0"/>
          <w:bCs w:val="0"/>
          <w:sz w:val="21"/>
          <w:szCs w:val="21"/>
        </w:rPr>
        <w:t>通风网络解算数学模型</w:t>
      </w:r>
    </w:p>
    <w:p w:rsidR="006B7096" w:rsidRPr="00DD4963" w:rsidRDefault="006B7096" w:rsidP="006B7096">
      <w:pPr>
        <w:rPr>
          <w:rFonts w:ascii="Times New Roman" w:eastAsia="宋体" w:hAnsi="Times New Roman" w:cs="Times New Roman"/>
        </w:rPr>
      </w:pPr>
      <w:r w:rsidRPr="00DD4963">
        <w:rPr>
          <w:rFonts w:ascii="Times New Roman" w:eastAsia="宋体" w:hAnsi="Times New Roman" w:cs="Times New Roman" w:hint="eastAsia"/>
        </w:rPr>
        <w:t>通风网络数学模型</w:t>
      </w:r>
      <w:r>
        <w:rPr>
          <w:rFonts w:ascii="Times New Roman" w:eastAsia="宋体" w:hAnsi="Times New Roman" w:cs="Times New Roman" w:hint="eastAsia"/>
        </w:rPr>
        <w:t>本质为大型非线性方程组，满足风量基本分配规律：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72"/>
      </w:tblGrid>
      <w:tr w:rsidR="006B7096" w:rsidTr="00E52B5C">
        <w:trPr>
          <w:trHeight w:val="218"/>
        </w:trPr>
        <w:tc>
          <w:tcPr>
            <w:tcW w:w="1696" w:type="dxa"/>
          </w:tcPr>
          <w:p w:rsidR="006B7096" w:rsidRDefault="006B7096" w:rsidP="006E3184">
            <w:pPr>
              <w:ind w:leftChars="100" w:left="1260" w:hangingChars="500" w:hanging="1050"/>
              <w:rPr>
                <w:rFonts w:ascii="Times New Roman" w:eastAsia="宋体" w:hAnsi="Times New Roman" w:cs="Times New Roman"/>
              </w:rPr>
            </w:pPr>
            <w:r w:rsidRPr="00E12539">
              <w:rPr>
                <w:rFonts w:ascii="Times New Roman" w:eastAsia="宋体" w:hAnsi="Times New Roman" w:cs="Times New Roman" w:hint="eastAsia"/>
              </w:rPr>
              <w:t>风量平衡定律：</w:t>
            </w:r>
          </w:p>
        </w:tc>
        <w:tc>
          <w:tcPr>
            <w:tcW w:w="3172" w:type="dxa"/>
          </w:tcPr>
          <w:p w:rsidR="006B7096" w:rsidRDefault="006B7096" w:rsidP="006E3184">
            <w:pPr>
              <w:rPr>
                <w:rFonts w:ascii="Times New Roman" w:eastAsia="宋体" w:hAnsi="Times New Roman" w:cs="Times New Roman"/>
              </w:rPr>
            </w:pPr>
            <w:r w:rsidRPr="00F709E0">
              <w:rPr>
                <w:position w:val="-10"/>
              </w:rPr>
              <w:object w:dxaOrig="1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4.5pt" o:ole="">
                  <v:imagedata r:id="rId12" o:title=""/>
                </v:shape>
                <o:OLEObject Type="Embed" ProgID="Equation.DSMT4" ShapeID="_x0000_i1025" DrawAspect="Content" ObjectID="_1653287540" r:id="rId13"/>
              </w:object>
            </w:r>
          </w:p>
        </w:tc>
      </w:tr>
      <w:tr w:rsidR="006B7096" w:rsidTr="00E52B5C">
        <w:tc>
          <w:tcPr>
            <w:tcW w:w="1696" w:type="dxa"/>
          </w:tcPr>
          <w:p w:rsidR="006B7096" w:rsidRDefault="006B7096" w:rsidP="006E3184">
            <w:pPr>
              <w:ind w:firstLineChars="100" w:firstLine="210"/>
              <w:rPr>
                <w:rFonts w:ascii="Times New Roman" w:eastAsia="宋体" w:hAnsi="Times New Roman" w:cs="Times New Roman"/>
              </w:rPr>
            </w:pPr>
            <w:r w:rsidRPr="00E12539">
              <w:rPr>
                <w:rFonts w:ascii="Times New Roman" w:eastAsia="宋体" w:hAnsi="Times New Roman" w:cs="Times New Roman" w:hint="eastAsia"/>
              </w:rPr>
              <w:t>能量平衡定律：</w:t>
            </w:r>
          </w:p>
        </w:tc>
        <w:tc>
          <w:tcPr>
            <w:tcW w:w="3172" w:type="dxa"/>
          </w:tcPr>
          <w:p w:rsidR="006B7096" w:rsidRDefault="006B7096" w:rsidP="006E3184">
            <w:pPr>
              <w:rPr>
                <w:rFonts w:ascii="Times New Roman" w:eastAsia="宋体" w:hAnsi="Times New Roman" w:cs="Times New Roman"/>
              </w:rPr>
            </w:pPr>
            <w:r w:rsidRPr="00F709E0">
              <w:rPr>
                <w:position w:val="-6"/>
              </w:rPr>
              <w:object w:dxaOrig="1040" w:dyaOrig="340">
                <v:shape id="_x0000_i1026" type="#_x0000_t75" style="width:50.2pt;height:7.25pt" o:ole="">
                  <v:imagedata r:id="rId14" o:title=""/>
                </v:shape>
                <o:OLEObject Type="Embed" ProgID="Equation.DSMT4" ShapeID="_x0000_i1026" DrawAspect="Content" ObjectID="_1653287541" r:id="rId15"/>
              </w:object>
            </w:r>
          </w:p>
        </w:tc>
      </w:tr>
      <w:tr w:rsidR="006B7096" w:rsidTr="00E52B5C">
        <w:tc>
          <w:tcPr>
            <w:tcW w:w="1696" w:type="dxa"/>
          </w:tcPr>
          <w:p w:rsidR="006B7096" w:rsidRDefault="006B7096" w:rsidP="006E3184">
            <w:pPr>
              <w:ind w:firstLineChars="100" w:firstLine="210"/>
              <w:rPr>
                <w:rFonts w:ascii="Times New Roman" w:eastAsia="宋体" w:hAnsi="Times New Roman" w:cs="Times New Roman"/>
              </w:rPr>
            </w:pPr>
            <w:r>
              <w:rPr>
                <w:rFonts w:ascii="Times New Roman" w:eastAsia="宋体" w:hAnsi="Times New Roman" w:cs="Times New Roman" w:hint="eastAsia"/>
              </w:rPr>
              <w:t>阻力定律</w:t>
            </w:r>
            <w:r w:rsidR="006E3184">
              <w:rPr>
                <w:rFonts w:ascii="Times New Roman" w:eastAsia="宋体" w:hAnsi="Times New Roman" w:cs="Times New Roman" w:hint="eastAsia"/>
              </w:rPr>
              <w:t>：</w:t>
            </w:r>
          </w:p>
        </w:tc>
        <w:tc>
          <w:tcPr>
            <w:tcW w:w="3172" w:type="dxa"/>
          </w:tcPr>
          <w:p w:rsidR="006B7096" w:rsidRDefault="006E3184" w:rsidP="006E3184">
            <w:pPr>
              <w:rPr>
                <w:rFonts w:ascii="Times New Roman" w:eastAsia="宋体" w:hAnsi="Times New Roman" w:cs="Times New Roman"/>
              </w:rPr>
            </w:pPr>
            <w:r w:rsidRPr="00F709E0">
              <w:rPr>
                <w:position w:val="-14"/>
              </w:rPr>
              <w:object w:dxaOrig="1160" w:dyaOrig="400">
                <v:shape id="_x0000_i1027" type="#_x0000_t75" style="width:64.75pt;height:14.5pt" o:ole="">
                  <v:imagedata r:id="rId16" o:title=""/>
                </v:shape>
                <o:OLEObject Type="Embed" ProgID="Equation.DSMT4" ShapeID="_x0000_i1027" DrawAspect="Content" ObjectID="_1653287542" r:id="rId17"/>
              </w:object>
            </w:r>
          </w:p>
        </w:tc>
      </w:tr>
    </w:tbl>
    <w:p w:rsidR="006B7096" w:rsidRDefault="006B7096" w:rsidP="006B7096"/>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63"/>
      </w:tblGrid>
      <w:tr w:rsidR="006B7096" w:rsidTr="00E52B5C">
        <w:tc>
          <w:tcPr>
            <w:tcW w:w="846" w:type="dxa"/>
          </w:tcPr>
          <w:p w:rsidR="006B7096" w:rsidRDefault="006B7096">
            <w:r w:rsidRPr="00681542">
              <w:rPr>
                <w:rFonts w:ascii="Times New Roman" w:eastAsia="宋体" w:hAnsi="Times New Roman" w:cs="Times New Roman" w:hint="eastAsia"/>
              </w:rPr>
              <w:t>式中：</w:t>
            </w:r>
          </w:p>
        </w:tc>
        <w:tc>
          <w:tcPr>
            <w:tcW w:w="8363" w:type="dxa"/>
          </w:tcPr>
          <w:p w:rsidR="006B7096" w:rsidRPr="000D23CB" w:rsidRDefault="006B7096" w:rsidP="00E52B5C">
            <w:pPr>
              <w:rPr>
                <w:rFonts w:ascii="Times New Roman" w:eastAsia="宋体" w:hAnsi="Times New Roman" w:cs="Times New Roman"/>
              </w:rPr>
            </w:pPr>
            <w:r w:rsidRPr="00681542">
              <w:rPr>
                <w:rFonts w:ascii="Times New Roman" w:eastAsia="宋体" w:hAnsi="Times New Roman" w:cs="Times New Roman"/>
              </w:rPr>
              <w:object w:dxaOrig="408" w:dyaOrig="300">
                <v:shape id="_x0000_i1028" type="#_x0000_t75" style="width:21.8pt;height:7.25pt" o:ole="">
                  <v:imagedata r:id="rId18" o:title=""/>
                </v:shape>
                <o:OLEObject Type="Embed" ProgID="Equation.3" ShapeID="_x0000_i1028" DrawAspect="Content" ObjectID="_1653287543" r:id="rId19"/>
              </w:object>
            </w:r>
            <w:r w:rsidRPr="00681542">
              <w:rPr>
                <w:rFonts w:ascii="Times New Roman" w:eastAsia="宋体" w:hAnsi="Times New Roman" w:cs="Times New Roman" w:hint="eastAsia"/>
              </w:rPr>
              <w:t>网络的基本关联矩阵；</w:t>
            </w:r>
            <w:r w:rsidRPr="000D23CB">
              <w:rPr>
                <w:rFonts w:ascii="Times New Roman" w:eastAsia="宋体" w:hAnsi="Times New Roman" w:cs="Times New Roman"/>
              </w:rPr>
              <w:object w:dxaOrig="408" w:dyaOrig="336">
                <v:shape id="_x0000_i1029" type="#_x0000_t75" style="width:21.8pt;height:7.25pt" o:ole="">
                  <v:imagedata r:id="rId20" o:title=""/>
                </v:shape>
                <o:OLEObject Type="Embed" ProgID="Equation.3" ShapeID="_x0000_i1029" DrawAspect="Content" ObjectID="_1653287544" r:id="rId21"/>
              </w:object>
            </w:r>
            <w:r w:rsidRPr="00681542">
              <w:rPr>
                <w:rFonts w:ascii="Times New Roman" w:eastAsia="宋体" w:hAnsi="Times New Roman" w:cs="Times New Roman" w:hint="eastAsia"/>
              </w:rPr>
              <w:t>网络的基本回路矩阵；</w:t>
            </w:r>
          </w:p>
        </w:tc>
      </w:tr>
      <w:tr w:rsidR="006B7096" w:rsidTr="00E52B5C">
        <w:tc>
          <w:tcPr>
            <w:tcW w:w="846" w:type="dxa"/>
          </w:tcPr>
          <w:p w:rsidR="006B7096" w:rsidRDefault="006B7096" w:rsidP="00E52B5C"/>
        </w:tc>
        <w:tc>
          <w:tcPr>
            <w:tcW w:w="8363" w:type="dxa"/>
          </w:tcPr>
          <w:p w:rsidR="006B7096" w:rsidRDefault="006B7096" w:rsidP="00E52B5C">
            <w:r w:rsidRPr="00681542">
              <w:object w:dxaOrig="444" w:dyaOrig="312">
                <v:shape id="_x0000_i1030" type="#_x0000_t75" style="width:21.8pt;height:7.25pt" o:ole="">
                  <v:imagedata r:id="rId22" o:title=""/>
                </v:shape>
                <o:OLEObject Type="Embed" ProgID="Equation.3" ShapeID="_x0000_i1030" DrawAspect="Content" ObjectID="_1653287545" r:id="rId23"/>
              </w:object>
            </w:r>
            <w:r w:rsidRPr="00681542">
              <w:rPr>
                <w:rFonts w:ascii="Times New Roman" w:eastAsia="宋体" w:hAnsi="Times New Roman" w:cs="Times New Roman" w:hint="eastAsia"/>
              </w:rPr>
              <w:t>分支风压向量矩阵的转置矩阵</w:t>
            </w:r>
            <w:r>
              <w:rPr>
                <w:rFonts w:ascii="Times New Roman" w:eastAsia="宋体" w:hAnsi="Times New Roman" w:cs="Times New Roman" w:hint="eastAsia"/>
              </w:rPr>
              <w:t>，</w:t>
            </w:r>
            <w:r w:rsidRPr="000D23CB">
              <w:rPr>
                <w:rFonts w:ascii="Times New Roman" w:eastAsia="宋体" w:hAnsi="Times New Roman" w:cs="Times New Roman"/>
              </w:rPr>
              <w:object w:dxaOrig="2100" w:dyaOrig="408">
                <v:shape id="_x0000_i1031" type="#_x0000_t75" style="width:108.3pt;height:14.5pt" o:ole="">
                  <v:imagedata r:id="rId24" o:title=""/>
                </v:shape>
                <o:OLEObject Type="Embed" ProgID="Equation.3" ShapeID="_x0000_i1031" DrawAspect="Content" ObjectID="_1653287546" r:id="rId25"/>
              </w:object>
            </w:r>
            <w:r>
              <w:rPr>
                <w:rFonts w:ascii="Times New Roman" w:eastAsia="宋体" w:hAnsi="Times New Roman" w:cs="Times New Roman" w:hint="eastAsia"/>
              </w:rPr>
              <w:t>，</w:t>
            </w:r>
            <w:r w:rsidR="006E3184" w:rsidRPr="000D23CB">
              <w:rPr>
                <w:rFonts w:ascii="Times New Roman" w:eastAsia="宋体" w:hAnsi="Times New Roman" w:cs="Times New Roman"/>
              </w:rPr>
              <w:object w:dxaOrig="1764" w:dyaOrig="360">
                <v:shape id="_x0000_i1032" type="#_x0000_t75" style="width:86.5pt;height:14.5pt" o:ole="">
                  <v:imagedata r:id="rId26" o:title=""/>
                </v:shape>
                <o:OLEObject Type="Embed" ProgID="Equation.3" ShapeID="_x0000_i1032" DrawAspect="Content" ObjectID="_1653287547" r:id="rId27"/>
              </w:object>
            </w:r>
          </w:p>
        </w:tc>
      </w:tr>
      <w:tr w:rsidR="006B7096" w:rsidTr="00E52B5C">
        <w:tc>
          <w:tcPr>
            <w:tcW w:w="846" w:type="dxa"/>
          </w:tcPr>
          <w:p w:rsidR="006B7096" w:rsidRDefault="006B7096" w:rsidP="00E52B5C"/>
        </w:tc>
        <w:tc>
          <w:tcPr>
            <w:tcW w:w="8363" w:type="dxa"/>
          </w:tcPr>
          <w:p w:rsidR="006B7096" w:rsidRPr="000D23CB" w:rsidRDefault="006B7096" w:rsidP="00E52B5C">
            <w:pPr>
              <w:rPr>
                <w:rFonts w:ascii="Times New Roman" w:hAnsi="Times New Roman" w:cs="Times New Roman"/>
              </w:rPr>
            </w:pPr>
            <w:r w:rsidRPr="000D23CB">
              <w:rPr>
                <w:rFonts w:ascii="Times New Roman" w:eastAsia="宋体" w:hAnsi="Times New Roman" w:cs="Times New Roman"/>
              </w:rPr>
              <w:object w:dxaOrig="420" w:dyaOrig="348">
                <v:shape id="_x0000_i1033" type="#_x0000_t75" style="width:21.8pt;height:14.5pt" o:ole="">
                  <v:imagedata r:id="rId28" o:title=""/>
                </v:shape>
                <o:OLEObject Type="Embed" ProgID="Equation.3" ShapeID="_x0000_i1033" DrawAspect="Content" ObjectID="_1653287548" r:id="rId29"/>
              </w:object>
            </w:r>
            <w:r w:rsidRPr="000D23CB">
              <w:rPr>
                <w:rFonts w:ascii="Times New Roman" w:eastAsia="宋体" w:hAnsi="Times New Roman" w:cs="Times New Roman" w:hint="eastAsia"/>
              </w:rPr>
              <w:t>分支</w:t>
            </w:r>
            <w:proofErr w:type="spellStart"/>
            <w:r w:rsidRPr="000D23CB">
              <w:rPr>
                <w:rFonts w:ascii="Times New Roman" w:eastAsia="宋体" w:hAnsi="Times New Roman" w:cs="Times New Roman"/>
              </w:rPr>
              <w:t>i</w:t>
            </w:r>
            <w:proofErr w:type="spellEnd"/>
            <w:r w:rsidRPr="000D23CB">
              <w:rPr>
                <w:rFonts w:ascii="Times New Roman" w:eastAsia="宋体" w:hAnsi="Times New Roman" w:cs="Times New Roman" w:hint="eastAsia"/>
              </w:rPr>
              <w:t>的通风阻力</w:t>
            </w:r>
            <w:r w:rsidRPr="000D23CB">
              <w:rPr>
                <w:rFonts w:ascii="Times New Roman" w:eastAsia="宋体" w:hAnsi="Times New Roman" w:cs="Times New Roman"/>
              </w:rPr>
              <w:t xml:space="preserve">; </w:t>
            </w:r>
            <w:r w:rsidR="006E3184" w:rsidRPr="000D23CB">
              <w:rPr>
                <w:rFonts w:ascii="Times New Roman" w:eastAsia="宋体" w:hAnsi="Times New Roman" w:cs="Times New Roman"/>
              </w:rPr>
              <w:object w:dxaOrig="540" w:dyaOrig="348">
                <v:shape id="_x0000_i1034" type="#_x0000_t75" style="width:29.05pt;height:14.5pt" o:ole="">
                  <v:imagedata r:id="rId30" o:title=""/>
                </v:shape>
                <o:OLEObject Type="Embed" ProgID="Equation.3" ShapeID="_x0000_i1034" DrawAspect="Content" ObjectID="_1653287549" r:id="rId31"/>
              </w:object>
            </w:r>
            <w:r w:rsidRPr="000D23CB">
              <w:rPr>
                <w:rFonts w:ascii="Times New Roman" w:eastAsia="宋体" w:hAnsi="Times New Roman" w:cs="Times New Roman" w:hint="eastAsia"/>
              </w:rPr>
              <w:t>分支</w:t>
            </w:r>
            <w:proofErr w:type="spellStart"/>
            <w:r w:rsidRPr="000D23CB">
              <w:rPr>
                <w:rFonts w:ascii="Times New Roman" w:eastAsia="宋体" w:hAnsi="Times New Roman" w:cs="Times New Roman"/>
              </w:rPr>
              <w:t>i</w:t>
            </w:r>
            <w:proofErr w:type="spellEnd"/>
            <w:r w:rsidRPr="000D23CB">
              <w:rPr>
                <w:rFonts w:ascii="Times New Roman" w:eastAsia="宋体" w:hAnsi="Times New Roman" w:cs="Times New Roman" w:hint="eastAsia"/>
              </w:rPr>
              <w:t>的位能差</w:t>
            </w:r>
            <w:r w:rsidRPr="000D23CB">
              <w:rPr>
                <w:rFonts w:ascii="Times New Roman" w:eastAsia="宋体" w:hAnsi="Times New Roman" w:cs="Times New Roman"/>
              </w:rPr>
              <w:t xml:space="preserve">; </w:t>
            </w:r>
            <w:r w:rsidRPr="000D23CB">
              <w:rPr>
                <w:rFonts w:ascii="Times New Roman" w:eastAsia="宋体" w:hAnsi="Times New Roman" w:cs="Times New Roman"/>
              </w:rPr>
              <w:object w:dxaOrig="444" w:dyaOrig="324">
                <v:shape id="_x0000_i1035" type="#_x0000_t75" style="width:21.8pt;height:14.5pt" o:ole="">
                  <v:imagedata r:id="rId32" o:title=""/>
                </v:shape>
                <o:OLEObject Type="Embed" ProgID="Equation.3" ShapeID="_x0000_i1035" DrawAspect="Content" ObjectID="_1653287550" r:id="rId33"/>
              </w:object>
            </w:r>
            <w:r w:rsidRPr="000D23CB">
              <w:rPr>
                <w:rFonts w:ascii="Times New Roman" w:eastAsia="宋体" w:hAnsi="Times New Roman" w:cs="Times New Roman" w:hint="eastAsia"/>
              </w:rPr>
              <w:t>分支</w:t>
            </w:r>
            <w:proofErr w:type="spellStart"/>
            <w:r w:rsidRPr="000D23CB">
              <w:rPr>
                <w:rFonts w:ascii="Times New Roman" w:eastAsia="宋体" w:hAnsi="Times New Roman" w:cs="Times New Roman"/>
              </w:rPr>
              <w:t>i</w:t>
            </w:r>
            <w:proofErr w:type="spellEnd"/>
            <w:r w:rsidRPr="000D23CB">
              <w:rPr>
                <w:rFonts w:ascii="Times New Roman" w:eastAsia="宋体" w:hAnsi="Times New Roman" w:cs="Times New Roman" w:hint="eastAsia"/>
              </w:rPr>
              <w:t>的风机风压</w:t>
            </w:r>
            <w:r w:rsidRPr="000D23CB">
              <w:rPr>
                <w:rFonts w:ascii="Times New Roman" w:eastAsia="宋体" w:hAnsi="Times New Roman" w:cs="Times New Roman"/>
              </w:rPr>
              <w:t>;</w:t>
            </w:r>
          </w:p>
        </w:tc>
      </w:tr>
      <w:tr w:rsidR="006B7096" w:rsidTr="00E52B5C">
        <w:tc>
          <w:tcPr>
            <w:tcW w:w="846" w:type="dxa"/>
          </w:tcPr>
          <w:p w:rsidR="006B7096" w:rsidRDefault="006B7096" w:rsidP="00E52B5C"/>
        </w:tc>
        <w:tc>
          <w:tcPr>
            <w:tcW w:w="8363" w:type="dxa"/>
          </w:tcPr>
          <w:p w:rsidR="006B7096" w:rsidRPr="000D23CB" w:rsidRDefault="000C1CBC" w:rsidP="00E52B5C">
            <w:pPr>
              <w:rPr>
                <w:rFonts w:ascii="Times New Roman" w:hAnsi="Times New Roman" w:cs="Times New Roman"/>
              </w:rPr>
            </w:pPr>
            <w:r w:rsidRPr="003D1083">
              <w:rPr>
                <w:rFonts w:ascii="Times New Roman" w:eastAsia="宋体" w:hAnsi="Times New Roman" w:cs="Times New Roman"/>
                <w:position w:val="-12"/>
              </w:rPr>
              <w:object w:dxaOrig="520" w:dyaOrig="380">
                <v:shape id="_x0000_i1036" type="#_x0000_t75" style="width:29.05pt;height:14.5pt" o:ole="">
                  <v:imagedata r:id="rId34" o:title=""/>
                </v:shape>
                <o:OLEObject Type="Embed" ProgID="Equation.DSMT4" ShapeID="_x0000_i1036" DrawAspect="Content" ObjectID="_1653287551" r:id="rId35"/>
              </w:object>
            </w:r>
            <w:r w:rsidR="006B7096" w:rsidRPr="000D23CB">
              <w:rPr>
                <w:rFonts w:ascii="Times New Roman" w:eastAsia="宋体" w:hAnsi="Times New Roman" w:cs="Times New Roman" w:hint="eastAsia"/>
              </w:rPr>
              <w:t>分支风阻</w:t>
            </w:r>
            <w:r w:rsidR="006B7096">
              <w:rPr>
                <w:rFonts w:ascii="Times New Roman" w:eastAsia="宋体" w:hAnsi="Times New Roman" w:cs="Times New Roman" w:hint="eastAsia"/>
              </w:rPr>
              <w:t>；</w:t>
            </w:r>
            <w:r w:rsidRPr="003D1083">
              <w:rPr>
                <w:rFonts w:ascii="Times New Roman" w:eastAsia="宋体" w:hAnsi="Times New Roman" w:cs="Times New Roman"/>
                <w:position w:val="-12"/>
              </w:rPr>
              <w:object w:dxaOrig="520" w:dyaOrig="380">
                <v:shape id="_x0000_i1037" type="#_x0000_t75" style="width:29.05pt;height:14.5pt" o:ole="">
                  <v:imagedata r:id="rId36" o:title=""/>
                </v:shape>
                <o:OLEObject Type="Embed" ProgID="Equation.DSMT4" ShapeID="_x0000_i1037" DrawAspect="Content" ObjectID="_1653287552" r:id="rId37"/>
              </w:object>
            </w:r>
            <w:r w:rsidR="006B7096" w:rsidRPr="000D23CB">
              <w:rPr>
                <w:rFonts w:ascii="Times New Roman" w:eastAsia="宋体" w:hAnsi="Times New Roman" w:cs="Times New Roman" w:hint="eastAsia"/>
              </w:rPr>
              <w:t>分支风量</w:t>
            </w:r>
            <w:r w:rsidR="006B7096" w:rsidRPr="000D23CB">
              <w:rPr>
                <w:rFonts w:ascii="Times New Roman" w:eastAsia="宋体" w:hAnsi="Times New Roman" w:cs="Times New Roman"/>
              </w:rPr>
              <w:t xml:space="preserve"> </w:t>
            </w:r>
          </w:p>
        </w:tc>
      </w:tr>
    </w:tbl>
    <w:p w:rsidR="00432501" w:rsidRDefault="006B7096" w:rsidP="006E3184">
      <w:pPr>
        <w:ind w:firstLineChars="200" w:firstLine="420"/>
        <w:rPr>
          <w:rFonts w:ascii="Times New Roman" w:eastAsia="宋体" w:hAnsi="Times New Roman" w:cs="Times New Roman"/>
        </w:rPr>
      </w:pPr>
      <w:r w:rsidRPr="00893AB3">
        <w:rPr>
          <w:rFonts w:ascii="Times New Roman" w:eastAsia="宋体" w:hAnsi="Times New Roman" w:cs="Times New Roman" w:hint="eastAsia"/>
        </w:rPr>
        <w:t>对于一个网络（分支</w:t>
      </w:r>
      <w:r w:rsidRPr="00893AB3">
        <w:rPr>
          <w:rFonts w:ascii="Times New Roman" w:eastAsia="宋体" w:hAnsi="Times New Roman" w:cs="Times New Roman"/>
        </w:rPr>
        <w:t>n</w:t>
      </w:r>
      <w:r w:rsidRPr="00893AB3">
        <w:rPr>
          <w:rFonts w:ascii="Times New Roman" w:eastAsia="宋体" w:hAnsi="Times New Roman" w:cs="Times New Roman" w:hint="eastAsia"/>
        </w:rPr>
        <w:t>，节点</w:t>
      </w:r>
      <w:r w:rsidRPr="00893AB3">
        <w:rPr>
          <w:rFonts w:ascii="Times New Roman" w:eastAsia="宋体" w:hAnsi="Times New Roman" w:cs="Times New Roman"/>
        </w:rPr>
        <w:t>m</w:t>
      </w:r>
      <w:r w:rsidR="006E3184">
        <w:rPr>
          <w:rFonts w:ascii="Times New Roman" w:eastAsia="宋体" w:hAnsi="Times New Roman" w:cs="Times New Roman" w:hint="eastAsia"/>
        </w:rPr>
        <w:t>），其独立回路数：</w:t>
      </w:r>
      <w:r w:rsidR="006E3184" w:rsidRPr="00F709E0">
        <w:rPr>
          <w:position w:val="-6"/>
        </w:rPr>
        <w:object w:dxaOrig="1420" w:dyaOrig="279">
          <v:shape id="_x0000_i1038" type="#_x0000_t75" style="width:1in;height:6.65pt" o:ole="">
            <v:imagedata r:id="rId38" o:title=""/>
          </v:shape>
          <o:OLEObject Type="Embed" ProgID="Equation.DSMT4" ShapeID="_x0000_i1038" DrawAspect="Content" ObjectID="_1653287553" r:id="rId39"/>
        </w:object>
      </w:r>
      <w:r w:rsidR="006E3184">
        <w:rPr>
          <w:rFonts w:hint="eastAsia"/>
        </w:rPr>
        <w:t>。</w:t>
      </w:r>
    </w:p>
    <w:p w:rsidR="00432501" w:rsidRDefault="006B7096" w:rsidP="006B7096">
      <w:pPr>
        <w:ind w:firstLineChars="200" w:firstLine="420"/>
        <w:rPr>
          <w:rFonts w:ascii="Times New Roman" w:eastAsia="宋体" w:hAnsi="Times New Roman" w:cs="Times New Roman"/>
        </w:rPr>
      </w:pPr>
      <w:r w:rsidRPr="00893AB3">
        <w:rPr>
          <w:rFonts w:ascii="Times New Roman" w:eastAsia="宋体" w:hAnsi="Times New Roman" w:cs="Times New Roman" w:hint="eastAsia"/>
        </w:rPr>
        <w:t>式</w:t>
      </w:r>
      <w:r w:rsidRPr="00F709E0">
        <w:rPr>
          <w:position w:val="-6"/>
        </w:rPr>
        <w:object w:dxaOrig="1040" w:dyaOrig="340">
          <v:shape id="_x0000_i1039" type="#_x0000_t75" style="width:50.2pt;height:14.5pt" o:ole="">
            <v:imagedata r:id="rId14" o:title=""/>
          </v:shape>
          <o:OLEObject Type="Embed" ProgID="Equation.DSMT4" ShapeID="_x0000_i1039" DrawAspect="Content" ObjectID="_1653287554" r:id="rId40"/>
        </w:object>
      </w:r>
      <w:r w:rsidRPr="00893AB3">
        <w:rPr>
          <w:rFonts w:ascii="Times New Roman" w:eastAsia="宋体" w:hAnsi="Times New Roman" w:cs="Times New Roman" w:hint="eastAsia"/>
        </w:rPr>
        <w:t>的独立方程正好也是</w:t>
      </w:r>
      <w:r w:rsidRPr="00893AB3">
        <w:rPr>
          <w:rFonts w:ascii="Times New Roman" w:eastAsia="宋体" w:hAnsi="Times New Roman" w:cs="Times New Roman"/>
        </w:rPr>
        <w:t>N</w:t>
      </w:r>
      <w:proofErr w:type="gramStart"/>
      <w:r w:rsidRPr="00893AB3">
        <w:rPr>
          <w:rFonts w:ascii="Times New Roman" w:eastAsia="宋体" w:hAnsi="Times New Roman" w:cs="Times New Roman" w:hint="eastAsia"/>
        </w:rPr>
        <w:t>个</w:t>
      </w:r>
      <w:proofErr w:type="gramEnd"/>
      <w:r w:rsidRPr="00893AB3">
        <w:rPr>
          <w:rFonts w:ascii="Times New Roman" w:eastAsia="宋体" w:hAnsi="Times New Roman" w:cs="Times New Roman" w:hint="eastAsia"/>
        </w:rPr>
        <w:t>，但是非线性的，可进行数值方法求解，得</w:t>
      </w:r>
      <w:r w:rsidRPr="00893AB3">
        <w:rPr>
          <w:rFonts w:ascii="Times New Roman" w:eastAsia="宋体" w:hAnsi="Times New Roman" w:cs="Times New Roman"/>
        </w:rPr>
        <w:t>N</w:t>
      </w:r>
      <w:proofErr w:type="gramStart"/>
      <w:r w:rsidRPr="00893AB3">
        <w:rPr>
          <w:rFonts w:ascii="Times New Roman" w:eastAsia="宋体" w:hAnsi="Times New Roman" w:cs="Times New Roman" w:hint="eastAsia"/>
        </w:rPr>
        <w:t>个</w:t>
      </w:r>
      <w:proofErr w:type="gramEnd"/>
      <w:r w:rsidRPr="00893AB3">
        <w:rPr>
          <w:rFonts w:ascii="Times New Roman" w:eastAsia="宋体" w:hAnsi="Times New Roman" w:cs="Times New Roman" w:hint="eastAsia"/>
        </w:rPr>
        <w:t>余树技的分支风量，继而可得到网络其它分支风量</w:t>
      </w:r>
      <w:r>
        <w:rPr>
          <w:rFonts w:ascii="Times New Roman" w:eastAsia="宋体" w:hAnsi="Times New Roman" w:cs="Times New Roman" w:hint="eastAsia"/>
        </w:rPr>
        <w:t>。</w:t>
      </w:r>
    </w:p>
    <w:p w:rsidR="00432501" w:rsidRDefault="00432501" w:rsidP="003D1083"/>
    <w:p w:rsidR="00432501" w:rsidRDefault="00345E77" w:rsidP="00345E77">
      <w:pPr>
        <w:keepNext/>
        <w:keepLines/>
        <w:spacing w:line="324" w:lineRule="auto"/>
        <w:outlineLvl w:val="0"/>
        <w:rPr>
          <w:rFonts w:ascii="Times New Roman" w:eastAsia="宋体" w:hAnsi="Times New Roman" w:cs="Times New Roman"/>
          <w:kern w:val="44"/>
          <w:sz w:val="28"/>
          <w:szCs w:val="28"/>
          <w:lang w:val="x-none"/>
        </w:rPr>
      </w:pPr>
      <w:bookmarkStart w:id="15" w:name="_Toc12475846"/>
      <w:bookmarkStart w:id="16" w:name="_Toc512355101"/>
      <w:bookmarkStart w:id="17" w:name="_Toc521689607"/>
      <w:bookmarkStart w:id="18" w:name="_Toc459921530"/>
      <w:r w:rsidRPr="00ED7B15">
        <w:rPr>
          <w:rFonts w:ascii="Times New Roman" w:eastAsia="宋体" w:hAnsi="Times New Roman" w:cs="Times New Roman"/>
          <w:kern w:val="44"/>
          <w:sz w:val="28"/>
          <w:szCs w:val="28"/>
          <w:lang w:val="x-none"/>
        </w:rPr>
        <w:t>3</w:t>
      </w:r>
      <w:r w:rsidRPr="00ED7B15">
        <w:rPr>
          <w:rFonts w:ascii="Times New Roman" w:eastAsia="宋体" w:hAnsi="Times New Roman" w:cs="Times New Roman" w:hint="eastAsia"/>
          <w:kern w:val="44"/>
          <w:sz w:val="28"/>
          <w:szCs w:val="28"/>
          <w:lang w:val="x-none"/>
        </w:rPr>
        <w:t xml:space="preserve"> </w:t>
      </w:r>
      <w:r w:rsidRPr="00ED7B15">
        <w:rPr>
          <w:rFonts w:ascii="Times New Roman" w:eastAsia="宋体" w:hAnsi="Times New Roman" w:cs="Times New Roman"/>
          <w:kern w:val="44"/>
          <w:sz w:val="28"/>
          <w:szCs w:val="28"/>
          <w:lang w:val="x-none"/>
        </w:rPr>
        <w:t xml:space="preserve"> </w:t>
      </w:r>
      <w:bookmarkEnd w:id="15"/>
      <w:bookmarkEnd w:id="16"/>
      <w:bookmarkEnd w:id="17"/>
      <w:bookmarkEnd w:id="18"/>
      <w:r w:rsidR="00EC43D6">
        <w:rPr>
          <w:rFonts w:ascii="Times New Roman" w:eastAsia="宋体" w:hAnsi="Times New Roman" w:cs="Times New Roman" w:hint="eastAsia"/>
          <w:kern w:val="44"/>
          <w:sz w:val="28"/>
          <w:szCs w:val="28"/>
          <w:lang w:val="x-none"/>
        </w:rPr>
        <w:t>改造方案及分析</w:t>
      </w:r>
    </w:p>
    <w:p w:rsidR="00432501" w:rsidRDefault="00A1557D" w:rsidP="00DE50DB">
      <w:pPr>
        <w:pStyle w:val="2"/>
        <w:spacing w:before="0" w:after="0" w:line="240" w:lineRule="auto"/>
        <w:rPr>
          <w:rFonts w:ascii="Times New Roman" w:eastAsia="黑体" w:hAnsi="Times New Roman" w:cs="Times New Roman"/>
          <w:b w:val="0"/>
          <w:bCs w:val="0"/>
          <w:sz w:val="21"/>
          <w:szCs w:val="21"/>
        </w:rPr>
      </w:pPr>
      <w:bookmarkStart w:id="19" w:name="_Toc206854779"/>
      <w:bookmarkStart w:id="20" w:name="_Toc206932267"/>
      <w:bookmarkStart w:id="21" w:name="_Toc245749542"/>
      <w:bookmarkStart w:id="22" w:name="_Toc375773271"/>
      <w:bookmarkStart w:id="23" w:name="_Toc459921533"/>
      <w:bookmarkStart w:id="24" w:name="_Toc512355104"/>
      <w:bookmarkStart w:id="25" w:name="_Toc12475852"/>
      <w:r>
        <w:rPr>
          <w:rFonts w:ascii="Times New Roman" w:eastAsia="黑体" w:hAnsi="Times New Roman" w:cs="Times New Roman"/>
          <w:b w:val="0"/>
          <w:bCs w:val="0"/>
          <w:sz w:val="21"/>
          <w:szCs w:val="21"/>
        </w:rPr>
        <w:t>3</w:t>
      </w:r>
      <w:r w:rsidR="00345E77" w:rsidRPr="00784294">
        <w:rPr>
          <w:rFonts w:ascii="Times New Roman" w:eastAsia="黑体" w:hAnsi="Times New Roman" w:cs="Times New Roman" w:hint="eastAsia"/>
          <w:b w:val="0"/>
          <w:bCs w:val="0"/>
          <w:sz w:val="21"/>
          <w:szCs w:val="21"/>
        </w:rPr>
        <w:t>.1</w:t>
      </w:r>
      <w:r w:rsidR="00345E77" w:rsidRPr="00784294">
        <w:rPr>
          <w:rFonts w:ascii="Times New Roman" w:eastAsia="黑体" w:hAnsi="Times New Roman" w:cs="Times New Roman"/>
          <w:b w:val="0"/>
          <w:bCs w:val="0"/>
          <w:sz w:val="21"/>
          <w:szCs w:val="21"/>
        </w:rPr>
        <w:t xml:space="preserve"> </w:t>
      </w:r>
      <w:bookmarkEnd w:id="19"/>
      <w:bookmarkEnd w:id="20"/>
      <w:bookmarkEnd w:id="21"/>
      <w:bookmarkEnd w:id="22"/>
      <w:bookmarkEnd w:id="23"/>
      <w:bookmarkEnd w:id="24"/>
      <w:r w:rsidR="00345E77" w:rsidRPr="00784294">
        <w:rPr>
          <w:rFonts w:ascii="Times New Roman" w:eastAsia="黑体" w:hAnsi="Times New Roman" w:cs="Times New Roman" w:hint="eastAsia"/>
          <w:b w:val="0"/>
          <w:bCs w:val="0"/>
          <w:sz w:val="21"/>
          <w:szCs w:val="21"/>
        </w:rPr>
        <w:t>矿井主要进回风巷道通风能力分析</w:t>
      </w:r>
      <w:bookmarkEnd w:id="25"/>
    </w:p>
    <w:p w:rsidR="00345E77" w:rsidRPr="006E3232" w:rsidRDefault="00345E77" w:rsidP="00345E77">
      <w:pPr>
        <w:adjustRightInd w:val="0"/>
        <w:spacing w:line="360" w:lineRule="auto"/>
        <w:jc w:val="center"/>
        <w:rPr>
          <w:rFonts w:ascii="Times New Roman" w:eastAsia="黑体" w:hAnsi="Times New Roman" w:cs="Times New Roman"/>
          <w:sz w:val="18"/>
          <w:szCs w:val="18"/>
        </w:rPr>
      </w:pPr>
      <w:r w:rsidRPr="006E3232">
        <w:rPr>
          <w:rFonts w:ascii="Times New Roman" w:eastAsia="黑体" w:hAnsi="Times New Roman" w:cs="Times New Roman" w:hint="eastAsia"/>
          <w:sz w:val="18"/>
          <w:szCs w:val="18"/>
        </w:rPr>
        <w:t>表</w:t>
      </w:r>
      <w:r w:rsidRPr="006E3232">
        <w:rPr>
          <w:rFonts w:ascii="Times New Roman" w:eastAsia="黑体" w:hAnsi="Times New Roman" w:cs="Times New Roman" w:hint="eastAsia"/>
          <w:sz w:val="18"/>
          <w:szCs w:val="18"/>
        </w:rPr>
        <w:t>1</w:t>
      </w:r>
      <w:r w:rsidRPr="006E3232">
        <w:rPr>
          <w:rFonts w:ascii="Times New Roman" w:eastAsia="黑体" w:hAnsi="Times New Roman" w:cs="Times New Roman"/>
          <w:sz w:val="18"/>
          <w:szCs w:val="18"/>
        </w:rPr>
        <w:t xml:space="preserve">  </w:t>
      </w:r>
      <w:r w:rsidRPr="006E3232">
        <w:rPr>
          <w:rFonts w:ascii="Times New Roman" w:eastAsia="黑体" w:hAnsi="Times New Roman" w:cs="Times New Roman" w:hint="eastAsia"/>
          <w:sz w:val="18"/>
          <w:szCs w:val="18"/>
        </w:rPr>
        <w:t>矿井主要进回风巷道通风能力</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376"/>
        <w:gridCol w:w="2268"/>
        <w:gridCol w:w="993"/>
        <w:gridCol w:w="1275"/>
        <w:gridCol w:w="1610"/>
      </w:tblGrid>
      <w:tr w:rsidR="00345E77" w:rsidRPr="0069704A" w:rsidTr="00F93BDA">
        <w:trPr>
          <w:trHeight w:val="312"/>
          <w:jc w:val="center"/>
        </w:trPr>
        <w:tc>
          <w:tcPr>
            <w:tcW w:w="2376" w:type="dxa"/>
            <w:tcBorders>
              <w:top w:val="single" w:sz="12" w:space="0" w:color="auto"/>
              <w:bottom w:val="single" w:sz="12" w:space="0" w:color="auto"/>
            </w:tcBorders>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巷道名称</w:t>
            </w:r>
          </w:p>
        </w:tc>
        <w:tc>
          <w:tcPr>
            <w:tcW w:w="2268" w:type="dxa"/>
            <w:tcBorders>
              <w:top w:val="single" w:sz="12" w:space="0" w:color="auto"/>
              <w:bottom w:val="single" w:sz="12" w:space="0" w:color="auto"/>
            </w:tcBorders>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类  型</w:t>
            </w:r>
          </w:p>
        </w:tc>
        <w:tc>
          <w:tcPr>
            <w:tcW w:w="993" w:type="dxa"/>
            <w:tcBorders>
              <w:top w:val="single" w:sz="12" w:space="0" w:color="auto"/>
              <w:bottom w:val="single" w:sz="12" w:space="0" w:color="auto"/>
            </w:tcBorders>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断面</w:t>
            </w:r>
            <w:r w:rsidRPr="00EF3990">
              <w:rPr>
                <w:rFonts w:ascii="Times New Roman" w:eastAsia="黑体" w:hAnsi="Times New Roman" w:cs="Times New Roman"/>
                <w:szCs w:val="21"/>
              </w:rPr>
              <w:t>(m</w:t>
            </w:r>
            <w:r w:rsidRPr="00EF3990">
              <w:rPr>
                <w:rFonts w:ascii="Times New Roman" w:eastAsia="黑体" w:hAnsi="Times New Roman" w:cs="Times New Roman"/>
                <w:szCs w:val="21"/>
                <w:vertAlign w:val="superscript"/>
              </w:rPr>
              <w:t>2</w:t>
            </w:r>
            <w:r w:rsidRPr="00EF3990">
              <w:rPr>
                <w:rFonts w:ascii="Times New Roman" w:eastAsia="黑体" w:hAnsi="Times New Roman" w:cs="Times New Roman"/>
                <w:szCs w:val="21"/>
              </w:rPr>
              <w:t>)</w:t>
            </w:r>
          </w:p>
        </w:tc>
        <w:tc>
          <w:tcPr>
            <w:tcW w:w="1275" w:type="dxa"/>
            <w:tcBorders>
              <w:top w:val="single" w:sz="12" w:space="0" w:color="auto"/>
              <w:bottom w:val="single" w:sz="12" w:space="0" w:color="auto"/>
            </w:tcBorders>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最高允许风速</w:t>
            </w:r>
            <w:r w:rsidRPr="00EF3990">
              <w:rPr>
                <w:rFonts w:ascii="Times New Roman" w:eastAsia="黑体" w:hAnsi="Times New Roman" w:cs="Times New Roman"/>
                <w:szCs w:val="21"/>
              </w:rPr>
              <w:t>(m/s)</w:t>
            </w:r>
          </w:p>
        </w:tc>
        <w:tc>
          <w:tcPr>
            <w:tcW w:w="1610" w:type="dxa"/>
            <w:tcBorders>
              <w:top w:val="single" w:sz="12" w:space="0" w:color="auto"/>
              <w:bottom w:val="single" w:sz="12" w:space="0" w:color="auto"/>
            </w:tcBorders>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最大风量</w:t>
            </w:r>
            <w:r w:rsidRPr="00EF3990">
              <w:rPr>
                <w:rFonts w:ascii="Times New Roman" w:eastAsia="黑体" w:hAnsi="Times New Roman" w:cs="Times New Roman"/>
                <w:szCs w:val="21"/>
              </w:rPr>
              <w:t>(m</w:t>
            </w:r>
            <w:r w:rsidRPr="00F52BC4">
              <w:rPr>
                <w:rFonts w:ascii="Times New Roman" w:eastAsia="黑体" w:hAnsi="Times New Roman" w:cs="Times New Roman"/>
                <w:szCs w:val="21"/>
                <w:vertAlign w:val="superscript"/>
              </w:rPr>
              <w:t>3/</w:t>
            </w:r>
            <w:r w:rsidRPr="00EF3990">
              <w:rPr>
                <w:rFonts w:ascii="Times New Roman" w:eastAsia="黑体" w:hAnsi="Times New Roman" w:cs="Times New Roman"/>
                <w:szCs w:val="21"/>
              </w:rPr>
              <w:t>min)</w:t>
            </w:r>
          </w:p>
        </w:tc>
      </w:tr>
      <w:tr w:rsidR="00345E77" w:rsidRPr="0069704A" w:rsidTr="003D1083">
        <w:trPr>
          <w:trHeight w:val="34"/>
          <w:jc w:val="center"/>
        </w:trPr>
        <w:tc>
          <w:tcPr>
            <w:tcW w:w="2376" w:type="dxa"/>
            <w:tcBorders>
              <w:top w:val="single" w:sz="12" w:space="0" w:color="auto"/>
            </w:tcBorders>
            <w:shd w:val="clear" w:color="auto" w:fill="auto"/>
            <w:noWrap/>
            <w:vAlign w:val="center"/>
            <w:hideMark/>
          </w:tcPr>
          <w:p w:rsidR="00345E77" w:rsidRPr="00EF3990" w:rsidRDefault="00345E77" w:rsidP="00EF3990">
            <w:pPr>
              <w:widowControl/>
              <w:jc w:val="center"/>
              <w:rPr>
                <w:rFonts w:ascii="黑体" w:eastAsia="黑体" w:hAnsi="黑体" w:cs="Times New Roman"/>
                <w:sz w:val="18"/>
                <w:szCs w:val="18"/>
              </w:rPr>
            </w:pPr>
            <w:r w:rsidRPr="00EF3990">
              <w:rPr>
                <w:rFonts w:ascii="黑体" w:eastAsia="黑体" w:hAnsi="黑体" w:cs="Times New Roman"/>
                <w:sz w:val="18"/>
                <w:szCs w:val="18"/>
              </w:rPr>
              <w:t>副</w:t>
            </w:r>
            <w:r w:rsidRPr="00EF3990">
              <w:rPr>
                <w:rFonts w:ascii="黑体" w:eastAsia="黑体" w:hAnsi="黑体" w:cs="Times New Roman" w:hint="eastAsia"/>
                <w:sz w:val="18"/>
                <w:szCs w:val="18"/>
              </w:rPr>
              <w:t xml:space="preserve"> </w:t>
            </w:r>
            <w:r w:rsidRPr="00EF3990">
              <w:rPr>
                <w:rFonts w:ascii="黑体" w:eastAsia="黑体" w:hAnsi="黑体" w:cs="Times New Roman"/>
                <w:sz w:val="18"/>
                <w:szCs w:val="18"/>
              </w:rPr>
              <w:t xml:space="preserve"> 井</w:t>
            </w:r>
          </w:p>
        </w:tc>
        <w:tc>
          <w:tcPr>
            <w:tcW w:w="2268" w:type="dxa"/>
            <w:tcBorders>
              <w:top w:val="single" w:sz="12" w:space="0" w:color="auto"/>
            </w:tcBorders>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hint="eastAsia"/>
                <w:sz w:val="18"/>
                <w:szCs w:val="18"/>
              </w:rPr>
              <w:t>升降人员等的</w:t>
            </w:r>
            <w:r w:rsidRPr="00EF3990">
              <w:rPr>
                <w:rFonts w:ascii="黑体" w:eastAsia="黑体" w:hAnsi="黑体" w:cs="Times New Roman"/>
                <w:sz w:val="18"/>
                <w:szCs w:val="18"/>
              </w:rPr>
              <w:t>井筒</w:t>
            </w:r>
          </w:p>
        </w:tc>
        <w:tc>
          <w:tcPr>
            <w:tcW w:w="993" w:type="dxa"/>
            <w:tcBorders>
              <w:top w:val="single" w:sz="12" w:space="0" w:color="auto"/>
            </w:tcBorders>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28.27</w:t>
            </w:r>
          </w:p>
        </w:tc>
        <w:tc>
          <w:tcPr>
            <w:tcW w:w="1275" w:type="dxa"/>
            <w:tcBorders>
              <w:top w:val="single" w:sz="12" w:space="0" w:color="auto"/>
            </w:tcBorders>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8</w:t>
            </w:r>
          </w:p>
        </w:tc>
        <w:tc>
          <w:tcPr>
            <w:tcW w:w="1610" w:type="dxa"/>
            <w:tcBorders>
              <w:top w:val="single" w:sz="12" w:space="0" w:color="auto"/>
            </w:tcBorders>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13570</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w:t>
            </w:r>
            <w:r w:rsidRPr="00EF3990">
              <w:rPr>
                <w:rFonts w:ascii="Times New Roman" w:eastAsia="黑体" w:hAnsi="Times New Roman" w:cs="Times New Roman"/>
                <w:szCs w:val="21"/>
              </w:rPr>
              <w:t>273</w:t>
            </w:r>
            <w:r w:rsidRPr="00EF3990">
              <w:rPr>
                <w:rFonts w:ascii="黑体" w:eastAsia="黑体" w:hAnsi="黑体" w:cs="Times New Roman"/>
                <w:sz w:val="18"/>
                <w:szCs w:val="18"/>
              </w:rPr>
              <w:t>轨道运输大巷</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主要进风巷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10.4</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8</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4992</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东大巷</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主要进风巷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11.4</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8</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5472</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proofErr w:type="gramStart"/>
            <w:r w:rsidRPr="00EF3990">
              <w:rPr>
                <w:rFonts w:ascii="黑体" w:eastAsia="黑体" w:hAnsi="黑体" w:cs="Times New Roman"/>
                <w:sz w:val="18"/>
                <w:szCs w:val="18"/>
              </w:rPr>
              <w:t>南三煤轨道</w:t>
            </w:r>
            <w:proofErr w:type="gramEnd"/>
            <w:r w:rsidRPr="00EF3990">
              <w:rPr>
                <w:rFonts w:ascii="黑体" w:eastAsia="黑体" w:hAnsi="黑体" w:cs="Times New Roman"/>
                <w:sz w:val="18"/>
                <w:szCs w:val="18"/>
              </w:rPr>
              <w:t>上山</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采区进风巷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8.4</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6</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3024</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北大巷</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主要进风巷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10.4</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8</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4992</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proofErr w:type="gramStart"/>
            <w:r w:rsidRPr="00EF3990">
              <w:rPr>
                <w:rFonts w:ascii="黑体" w:eastAsia="黑体" w:hAnsi="黑体" w:cs="Times New Roman"/>
                <w:sz w:val="18"/>
                <w:szCs w:val="18"/>
              </w:rPr>
              <w:t>三煤北上</w:t>
            </w:r>
            <w:proofErr w:type="gramEnd"/>
            <w:r w:rsidRPr="00EF3990">
              <w:rPr>
                <w:rFonts w:ascii="黑体" w:eastAsia="黑体" w:hAnsi="黑体" w:cs="Times New Roman"/>
                <w:sz w:val="18"/>
                <w:szCs w:val="18"/>
              </w:rPr>
              <w:t>山</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采区进风巷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8.4</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6</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3024</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323轨道顺槽</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采煤工作面</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13.6</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4</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3264</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proofErr w:type="gramStart"/>
            <w:r w:rsidRPr="00EF3990">
              <w:rPr>
                <w:rFonts w:ascii="黑体" w:eastAsia="黑体" w:hAnsi="黑体" w:cs="Times New Roman"/>
                <w:sz w:val="18"/>
                <w:szCs w:val="18"/>
              </w:rPr>
              <w:t>三煤运输</w:t>
            </w:r>
            <w:proofErr w:type="gramEnd"/>
            <w:r w:rsidRPr="00EF3990">
              <w:rPr>
                <w:rFonts w:ascii="黑体" w:eastAsia="黑体" w:hAnsi="黑体" w:cs="Times New Roman"/>
                <w:sz w:val="18"/>
                <w:szCs w:val="18"/>
              </w:rPr>
              <w:t>集中巷</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采区回风巷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13.3</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6</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4788</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北总回风巷</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采区回风巷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10.4</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6</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3744</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东总回风巷</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主要回风巷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12.4</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8</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5952</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proofErr w:type="gramStart"/>
            <w:r w:rsidRPr="00EF3990">
              <w:rPr>
                <w:rFonts w:ascii="黑体" w:eastAsia="黑体" w:hAnsi="黑体" w:cs="Times New Roman"/>
                <w:sz w:val="18"/>
                <w:szCs w:val="18"/>
              </w:rPr>
              <w:t>一</w:t>
            </w:r>
            <w:proofErr w:type="gramEnd"/>
            <w:r w:rsidRPr="00EF3990">
              <w:rPr>
                <w:rFonts w:ascii="黑体" w:eastAsia="黑体" w:hAnsi="黑体" w:cs="Times New Roman"/>
                <w:sz w:val="18"/>
                <w:szCs w:val="18"/>
              </w:rPr>
              <w:t>采区轨道上山</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主要回风巷</w:t>
            </w:r>
          </w:p>
        </w:tc>
        <w:tc>
          <w:tcPr>
            <w:tcW w:w="993"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6.4</w:t>
            </w:r>
          </w:p>
        </w:tc>
        <w:tc>
          <w:tcPr>
            <w:tcW w:w="1275"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8</w:t>
            </w:r>
          </w:p>
        </w:tc>
        <w:tc>
          <w:tcPr>
            <w:tcW w:w="1610"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3072</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proofErr w:type="gramStart"/>
            <w:r w:rsidRPr="00EF3990">
              <w:rPr>
                <w:rFonts w:ascii="黑体" w:eastAsia="黑体" w:hAnsi="黑体" w:cs="Times New Roman"/>
                <w:sz w:val="18"/>
                <w:szCs w:val="18"/>
              </w:rPr>
              <w:t>一</w:t>
            </w:r>
            <w:proofErr w:type="gramEnd"/>
            <w:r w:rsidRPr="00EF3990">
              <w:rPr>
                <w:rFonts w:ascii="黑体" w:eastAsia="黑体" w:hAnsi="黑体" w:cs="Times New Roman"/>
                <w:sz w:val="18"/>
                <w:szCs w:val="18"/>
              </w:rPr>
              <w:t>采区皮带上山</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主要回风巷</w:t>
            </w:r>
          </w:p>
        </w:tc>
        <w:tc>
          <w:tcPr>
            <w:tcW w:w="993"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6.4</w:t>
            </w:r>
          </w:p>
        </w:tc>
        <w:tc>
          <w:tcPr>
            <w:tcW w:w="1275"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8</w:t>
            </w:r>
          </w:p>
        </w:tc>
        <w:tc>
          <w:tcPr>
            <w:tcW w:w="1610"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3072</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Times New Roman" w:eastAsia="黑体" w:hAnsi="Times New Roman" w:cs="Times New Roman"/>
                <w:szCs w:val="21"/>
              </w:rPr>
            </w:pPr>
            <w:r w:rsidRPr="00EF3990">
              <w:rPr>
                <w:rFonts w:ascii="Times New Roman" w:eastAsia="黑体" w:hAnsi="Times New Roman" w:cs="Times New Roman"/>
                <w:szCs w:val="21"/>
              </w:rPr>
              <w:t>-190</w:t>
            </w:r>
            <w:r w:rsidRPr="00EF3990">
              <w:rPr>
                <w:rFonts w:ascii="黑体" w:eastAsia="黑体" w:hAnsi="黑体" w:cs="Times New Roman"/>
                <w:sz w:val="18"/>
                <w:szCs w:val="18"/>
              </w:rPr>
              <w:t>总回风巷</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主要回风巷</w:t>
            </w:r>
          </w:p>
        </w:tc>
        <w:tc>
          <w:tcPr>
            <w:tcW w:w="993"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11.4</w:t>
            </w:r>
          </w:p>
        </w:tc>
        <w:tc>
          <w:tcPr>
            <w:tcW w:w="1275"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8</w:t>
            </w:r>
          </w:p>
        </w:tc>
        <w:tc>
          <w:tcPr>
            <w:tcW w:w="1610"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5472</w:t>
            </w:r>
          </w:p>
        </w:tc>
      </w:tr>
      <w:tr w:rsidR="00345E77" w:rsidRPr="0069704A" w:rsidTr="00F93BDA">
        <w:trPr>
          <w:trHeight w:val="312"/>
          <w:jc w:val="center"/>
        </w:trPr>
        <w:tc>
          <w:tcPr>
            <w:tcW w:w="2376"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北风井</w:t>
            </w:r>
          </w:p>
        </w:tc>
        <w:tc>
          <w:tcPr>
            <w:tcW w:w="2268" w:type="dxa"/>
            <w:shd w:val="clear" w:color="auto" w:fill="auto"/>
            <w:noWrap/>
            <w:vAlign w:val="center"/>
            <w:hideMark/>
          </w:tcPr>
          <w:p w:rsidR="00345E77" w:rsidRPr="00EF3990" w:rsidRDefault="00345E77" w:rsidP="00F93BDA">
            <w:pPr>
              <w:widowControl/>
              <w:jc w:val="center"/>
              <w:rPr>
                <w:rFonts w:ascii="黑体" w:eastAsia="黑体" w:hAnsi="黑体" w:cs="Times New Roman"/>
                <w:sz w:val="18"/>
                <w:szCs w:val="18"/>
              </w:rPr>
            </w:pPr>
            <w:r w:rsidRPr="00EF3990">
              <w:rPr>
                <w:rFonts w:ascii="黑体" w:eastAsia="黑体" w:hAnsi="黑体" w:cs="Times New Roman"/>
                <w:sz w:val="18"/>
                <w:szCs w:val="18"/>
              </w:rPr>
              <w:t>无提升设备的风井</w:t>
            </w:r>
          </w:p>
        </w:tc>
        <w:tc>
          <w:tcPr>
            <w:tcW w:w="993"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15.9</w:t>
            </w:r>
          </w:p>
        </w:tc>
        <w:tc>
          <w:tcPr>
            <w:tcW w:w="1275"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15</w:t>
            </w:r>
          </w:p>
        </w:tc>
        <w:tc>
          <w:tcPr>
            <w:tcW w:w="1610" w:type="dxa"/>
            <w:shd w:val="clear" w:color="auto" w:fill="auto"/>
            <w:noWrap/>
            <w:vAlign w:val="center"/>
            <w:hideMark/>
          </w:tcPr>
          <w:p w:rsidR="00345E77" w:rsidRPr="002B0595" w:rsidRDefault="00345E77" w:rsidP="00F93BDA">
            <w:pPr>
              <w:widowControl/>
              <w:jc w:val="center"/>
              <w:rPr>
                <w:rFonts w:ascii="Times New Roman" w:eastAsia="宋体" w:hAnsi="Times New Roman" w:cs="Times New Roman"/>
              </w:rPr>
            </w:pPr>
            <w:r w:rsidRPr="002B0595">
              <w:rPr>
                <w:rFonts w:ascii="Times New Roman" w:eastAsia="宋体" w:hAnsi="Times New Roman" w:cs="Times New Roman"/>
              </w:rPr>
              <w:t>14310</w:t>
            </w:r>
          </w:p>
        </w:tc>
      </w:tr>
    </w:tbl>
    <w:p w:rsidR="00432501" w:rsidRDefault="00345E77" w:rsidP="004B1F3A">
      <w:pPr>
        <w:ind w:firstLineChars="200" w:firstLine="420"/>
        <w:rPr>
          <w:rFonts w:ascii="Times New Roman" w:eastAsia="宋体" w:hAnsi="Times New Roman" w:cs="Times New Roman"/>
        </w:rPr>
      </w:pPr>
      <w:r w:rsidRPr="00311876">
        <w:rPr>
          <w:rFonts w:ascii="Times New Roman" w:eastAsia="宋体" w:hAnsi="Times New Roman" w:cs="Times New Roman"/>
        </w:rPr>
        <w:t>表</w:t>
      </w:r>
      <w:r w:rsidRPr="00311876">
        <w:rPr>
          <w:rFonts w:ascii="Times New Roman" w:eastAsia="宋体" w:hAnsi="Times New Roman" w:cs="Times New Roman"/>
        </w:rPr>
        <w:t>1</w:t>
      </w:r>
      <w:r w:rsidRPr="00311876">
        <w:rPr>
          <w:rFonts w:ascii="Times New Roman" w:eastAsia="宋体" w:hAnsi="Times New Roman" w:cs="Times New Roman"/>
        </w:rPr>
        <w:t>列出了杨村煤矿主要进回风巷道的通风能力。在进风系统方面，存在的问题是：</w:t>
      </w:r>
      <w:r w:rsidRPr="00311876">
        <w:rPr>
          <w:rFonts w:ascii="Times New Roman" w:eastAsia="宋体" w:hAnsi="Times New Roman" w:cs="Times New Roman"/>
        </w:rPr>
        <w:t>1) -273</w:t>
      </w:r>
      <w:r w:rsidRPr="00311876">
        <w:rPr>
          <w:rFonts w:ascii="Times New Roman" w:eastAsia="宋体" w:hAnsi="Times New Roman" w:cs="Times New Roman"/>
        </w:rPr>
        <w:t>轨道运输大巷：为南翼、东翼采区公共进风巷道，断面小，仅</w:t>
      </w:r>
      <w:r w:rsidRPr="00311876">
        <w:rPr>
          <w:rFonts w:ascii="Times New Roman" w:eastAsia="宋体" w:hAnsi="Times New Roman" w:cs="Times New Roman"/>
        </w:rPr>
        <w:t>10.4m</w:t>
      </w:r>
      <w:r w:rsidRPr="00311876">
        <w:rPr>
          <w:rFonts w:ascii="Times New Roman" w:eastAsia="宋体" w:hAnsi="Times New Roman" w:cs="Times New Roman"/>
          <w:vertAlign w:val="superscript"/>
        </w:rPr>
        <w:t>2</w:t>
      </w:r>
      <w:r w:rsidRPr="00311876">
        <w:rPr>
          <w:rFonts w:ascii="Times New Roman" w:eastAsia="宋体" w:hAnsi="Times New Roman" w:cs="Times New Roman"/>
        </w:rPr>
        <w:t>，最大过风量约</w:t>
      </w:r>
      <w:r w:rsidRPr="00311876">
        <w:rPr>
          <w:rFonts w:ascii="Times New Roman" w:eastAsia="宋体" w:hAnsi="Times New Roman" w:cs="Times New Roman"/>
        </w:rPr>
        <w:t>5000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，其中南部</w:t>
      </w:r>
      <w:proofErr w:type="gramStart"/>
      <w:r w:rsidRPr="00311876">
        <w:rPr>
          <w:rFonts w:ascii="Times New Roman" w:eastAsia="宋体" w:hAnsi="Times New Roman" w:cs="Times New Roman"/>
        </w:rPr>
        <w:t>副井南</w:t>
      </w:r>
      <w:proofErr w:type="gramEnd"/>
      <w:r w:rsidRPr="00311876">
        <w:rPr>
          <w:rFonts w:ascii="Times New Roman" w:eastAsia="宋体" w:hAnsi="Times New Roman" w:cs="Times New Roman"/>
        </w:rPr>
        <w:t>绕道至东大巷口段目前风速为</w:t>
      </w:r>
      <w:r w:rsidRPr="00311876">
        <w:rPr>
          <w:rFonts w:ascii="Times New Roman" w:eastAsia="宋体" w:hAnsi="Times New Roman" w:cs="Times New Roman"/>
        </w:rPr>
        <w:t>6.2m/s</w:t>
      </w:r>
      <w:r w:rsidRPr="00311876">
        <w:rPr>
          <w:rFonts w:ascii="Times New Roman" w:eastAsia="宋体" w:hAnsi="Times New Roman" w:cs="Times New Roman"/>
        </w:rPr>
        <w:t>，矿井后期随着东翼</w:t>
      </w:r>
      <w:r w:rsidRPr="00311876">
        <w:rPr>
          <w:rFonts w:ascii="Times New Roman" w:eastAsia="宋体" w:hAnsi="Times New Roman" w:cs="Times New Roman"/>
        </w:rPr>
        <w:t>16</w:t>
      </w:r>
      <w:r w:rsidRPr="00311876">
        <w:rPr>
          <w:rFonts w:ascii="Times New Roman" w:eastAsia="宋体" w:hAnsi="Times New Roman" w:cs="Times New Roman"/>
        </w:rPr>
        <w:t>、</w:t>
      </w:r>
      <w:r w:rsidRPr="00311876">
        <w:rPr>
          <w:rFonts w:ascii="Times New Roman" w:eastAsia="宋体" w:hAnsi="Times New Roman" w:cs="Times New Roman"/>
        </w:rPr>
        <w:t>17</w:t>
      </w:r>
      <w:r w:rsidRPr="00311876">
        <w:rPr>
          <w:rFonts w:ascii="Times New Roman" w:eastAsia="宋体" w:hAnsi="Times New Roman" w:cs="Times New Roman"/>
        </w:rPr>
        <w:t>煤的开拓，用风量将大幅增加，此段风速将超限，通风阻力大，成为通风卡脖子地段。</w:t>
      </w:r>
      <w:r w:rsidRPr="00311876">
        <w:rPr>
          <w:rFonts w:ascii="Times New Roman" w:eastAsia="宋体" w:hAnsi="Times New Roman" w:cs="Times New Roman"/>
        </w:rPr>
        <w:t xml:space="preserve">2) </w:t>
      </w:r>
      <w:r w:rsidRPr="00311876">
        <w:rPr>
          <w:rFonts w:ascii="Times New Roman" w:eastAsia="宋体" w:hAnsi="Times New Roman" w:cs="Times New Roman"/>
        </w:rPr>
        <w:t>东大巷：为东翼</w:t>
      </w:r>
      <w:r w:rsidRPr="00311876">
        <w:rPr>
          <w:rFonts w:ascii="Times New Roman" w:eastAsia="宋体" w:hAnsi="Times New Roman" w:cs="Times New Roman"/>
        </w:rPr>
        <w:t>3</w:t>
      </w:r>
      <w:r w:rsidRPr="00311876">
        <w:rPr>
          <w:rFonts w:ascii="Times New Roman" w:eastAsia="宋体" w:hAnsi="Times New Roman" w:cs="Times New Roman"/>
        </w:rPr>
        <w:t>煤采区与后期东翼</w:t>
      </w:r>
      <w:r w:rsidRPr="00311876">
        <w:rPr>
          <w:rFonts w:ascii="Times New Roman" w:eastAsia="宋体" w:hAnsi="Times New Roman" w:cs="Times New Roman"/>
        </w:rPr>
        <w:t>16</w:t>
      </w:r>
      <w:r w:rsidRPr="00311876">
        <w:rPr>
          <w:rFonts w:ascii="Times New Roman" w:eastAsia="宋体" w:hAnsi="Times New Roman" w:cs="Times New Roman"/>
        </w:rPr>
        <w:t>、</w:t>
      </w:r>
      <w:r w:rsidRPr="00311876">
        <w:rPr>
          <w:rFonts w:ascii="Times New Roman" w:eastAsia="宋体" w:hAnsi="Times New Roman" w:cs="Times New Roman"/>
        </w:rPr>
        <w:t>17</w:t>
      </w:r>
      <w:r w:rsidRPr="00311876">
        <w:rPr>
          <w:rFonts w:ascii="Times New Roman" w:eastAsia="宋体" w:hAnsi="Times New Roman" w:cs="Times New Roman"/>
        </w:rPr>
        <w:t>煤采区主要进风巷道，最大过风量为</w:t>
      </w:r>
      <w:r w:rsidRPr="00311876">
        <w:rPr>
          <w:rFonts w:ascii="Times New Roman" w:eastAsia="宋体" w:hAnsi="Times New Roman" w:cs="Times New Roman"/>
        </w:rPr>
        <w:t>5472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，根据《兖州煤业股份有限公司杨村煤矿</w:t>
      </w:r>
      <w:r w:rsidRPr="00311876">
        <w:rPr>
          <w:rFonts w:ascii="Times New Roman" w:eastAsia="宋体" w:hAnsi="Times New Roman" w:cs="Times New Roman"/>
        </w:rPr>
        <w:t>3</w:t>
      </w:r>
      <w:r w:rsidRPr="00311876">
        <w:rPr>
          <w:rFonts w:ascii="Times New Roman" w:eastAsia="宋体" w:hAnsi="Times New Roman" w:cs="Times New Roman"/>
        </w:rPr>
        <w:t>煤浅部采区方案设计说明书》中</w:t>
      </w:r>
      <w:r w:rsidRPr="00311876">
        <w:rPr>
          <w:rFonts w:ascii="Times New Roman" w:eastAsia="宋体" w:hAnsi="Times New Roman" w:cs="Times New Roman"/>
        </w:rPr>
        <w:t>3</w:t>
      </w:r>
      <w:r w:rsidRPr="00311876">
        <w:rPr>
          <w:rFonts w:ascii="Times New Roman" w:eastAsia="宋体" w:hAnsi="Times New Roman" w:cs="Times New Roman"/>
        </w:rPr>
        <w:t>煤接续安排，</w:t>
      </w:r>
      <w:r w:rsidRPr="00311876">
        <w:rPr>
          <w:rFonts w:ascii="Times New Roman" w:eastAsia="宋体" w:hAnsi="Times New Roman" w:cs="Times New Roman"/>
        </w:rPr>
        <w:t>3</w:t>
      </w:r>
      <w:r w:rsidRPr="00311876">
        <w:rPr>
          <w:rFonts w:ascii="Times New Roman" w:eastAsia="宋体" w:hAnsi="Times New Roman" w:cs="Times New Roman"/>
        </w:rPr>
        <w:t>煤生产后期全部集中于东翼，风量达</w:t>
      </w:r>
      <w:r w:rsidRPr="00311876">
        <w:rPr>
          <w:rFonts w:ascii="Times New Roman" w:eastAsia="宋体" w:hAnsi="Times New Roman" w:cs="Times New Roman"/>
        </w:rPr>
        <w:t>4000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，加上东翼</w:t>
      </w:r>
      <w:r w:rsidRPr="00311876">
        <w:rPr>
          <w:rFonts w:ascii="Times New Roman" w:eastAsia="宋体" w:hAnsi="Times New Roman" w:cs="Times New Roman"/>
        </w:rPr>
        <w:t>16</w:t>
      </w:r>
      <w:r w:rsidRPr="00311876">
        <w:rPr>
          <w:rFonts w:ascii="Times New Roman" w:eastAsia="宋体" w:hAnsi="Times New Roman" w:cs="Times New Roman"/>
        </w:rPr>
        <w:t>、</w:t>
      </w:r>
      <w:r w:rsidRPr="00311876">
        <w:rPr>
          <w:rFonts w:ascii="Times New Roman" w:eastAsia="宋体" w:hAnsi="Times New Roman" w:cs="Times New Roman"/>
        </w:rPr>
        <w:t>17</w:t>
      </w:r>
      <w:r w:rsidRPr="00311876">
        <w:rPr>
          <w:rFonts w:ascii="Times New Roman" w:eastAsia="宋体" w:hAnsi="Times New Roman" w:cs="Times New Roman"/>
        </w:rPr>
        <w:t>煤采区用风，此段巷道风量将超限。</w:t>
      </w:r>
      <w:r w:rsidRPr="00311876">
        <w:rPr>
          <w:rFonts w:ascii="Times New Roman" w:eastAsia="宋体" w:hAnsi="Times New Roman" w:cs="Times New Roman"/>
        </w:rPr>
        <w:t xml:space="preserve">3) </w:t>
      </w:r>
      <w:proofErr w:type="gramStart"/>
      <w:r w:rsidRPr="00311876">
        <w:rPr>
          <w:rFonts w:ascii="Times New Roman" w:eastAsia="宋体" w:hAnsi="Times New Roman" w:cs="Times New Roman"/>
        </w:rPr>
        <w:t>南三煤轨道</w:t>
      </w:r>
      <w:proofErr w:type="gramEnd"/>
      <w:r w:rsidRPr="00311876">
        <w:rPr>
          <w:rFonts w:ascii="Times New Roman" w:eastAsia="宋体" w:hAnsi="Times New Roman" w:cs="Times New Roman"/>
        </w:rPr>
        <w:t>上山：东翼</w:t>
      </w:r>
      <w:r w:rsidRPr="00311876">
        <w:rPr>
          <w:rFonts w:ascii="Times New Roman" w:eastAsia="宋体" w:hAnsi="Times New Roman" w:cs="Times New Roman"/>
        </w:rPr>
        <w:t>3</w:t>
      </w:r>
      <w:r w:rsidRPr="00311876">
        <w:rPr>
          <w:rFonts w:ascii="Times New Roman" w:eastAsia="宋体" w:hAnsi="Times New Roman" w:cs="Times New Roman"/>
        </w:rPr>
        <w:t>煤采区主要进风巷道，最大过风量约</w:t>
      </w:r>
      <w:r w:rsidRPr="00311876">
        <w:rPr>
          <w:rFonts w:ascii="Times New Roman" w:eastAsia="宋体" w:hAnsi="Times New Roman" w:cs="Times New Roman"/>
        </w:rPr>
        <w:t>3000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w:t>
      </w:r>
      <w:r w:rsidRPr="00311876">
        <w:rPr>
          <w:rFonts w:ascii="Times New Roman" w:eastAsia="宋体" w:hAnsi="Times New Roman" w:cs="Times New Roman"/>
        </w:rPr>
        <w:t>3</w:t>
      </w:r>
      <w:proofErr w:type="gramStart"/>
      <w:r w:rsidRPr="00311876">
        <w:rPr>
          <w:rFonts w:ascii="Times New Roman" w:eastAsia="宋体" w:hAnsi="Times New Roman" w:cs="Times New Roman"/>
        </w:rPr>
        <w:t>煤总需风量</w:t>
      </w:r>
      <w:proofErr w:type="gramEnd"/>
      <w:r w:rsidRPr="00311876">
        <w:rPr>
          <w:rFonts w:ascii="Times New Roman" w:eastAsia="宋体" w:hAnsi="Times New Roman" w:cs="Times New Roman"/>
        </w:rPr>
        <w:t>达</w:t>
      </w:r>
      <w:r w:rsidRPr="00311876">
        <w:rPr>
          <w:rFonts w:ascii="Times New Roman" w:eastAsia="宋体" w:hAnsi="Times New Roman" w:cs="Times New Roman"/>
        </w:rPr>
        <w:t>4000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，当此巷道成为其唯一进风巷道时，风速超限。</w:t>
      </w:r>
    </w:p>
    <w:p w:rsidR="00432501" w:rsidRDefault="00345E77" w:rsidP="00E07078">
      <w:pPr>
        <w:ind w:firstLineChars="200" w:firstLine="420"/>
        <w:rPr>
          <w:rFonts w:ascii="Times New Roman" w:eastAsia="宋体" w:hAnsi="Times New Roman" w:cs="Times New Roman"/>
        </w:rPr>
      </w:pPr>
      <w:r w:rsidRPr="00311876">
        <w:rPr>
          <w:rFonts w:ascii="Times New Roman" w:eastAsia="宋体" w:hAnsi="Times New Roman" w:cs="Times New Roman"/>
        </w:rPr>
        <w:t>在回风系统方面，问题存在于总回风巷道：</w:t>
      </w:r>
      <w:r w:rsidRPr="00311876">
        <w:rPr>
          <w:rFonts w:ascii="Times New Roman" w:eastAsia="宋体" w:hAnsi="Times New Roman" w:cs="Times New Roman"/>
        </w:rPr>
        <w:t xml:space="preserve">1) </w:t>
      </w:r>
      <w:proofErr w:type="gramStart"/>
      <w:r w:rsidRPr="00311876">
        <w:rPr>
          <w:rFonts w:ascii="Times New Roman" w:eastAsia="宋体" w:hAnsi="Times New Roman" w:cs="Times New Roman"/>
        </w:rPr>
        <w:t>一</w:t>
      </w:r>
      <w:proofErr w:type="gramEnd"/>
      <w:r w:rsidRPr="00311876">
        <w:rPr>
          <w:rFonts w:ascii="Times New Roman" w:eastAsia="宋体" w:hAnsi="Times New Roman" w:cs="Times New Roman"/>
        </w:rPr>
        <w:t>采区轨道上山与</w:t>
      </w:r>
      <w:proofErr w:type="gramStart"/>
      <w:r w:rsidRPr="00311876">
        <w:rPr>
          <w:rFonts w:ascii="Times New Roman" w:eastAsia="宋体" w:hAnsi="Times New Roman" w:cs="Times New Roman"/>
        </w:rPr>
        <w:t>一</w:t>
      </w:r>
      <w:proofErr w:type="gramEnd"/>
      <w:r w:rsidRPr="00311876">
        <w:rPr>
          <w:rFonts w:ascii="Times New Roman" w:eastAsia="宋体" w:hAnsi="Times New Roman" w:cs="Times New Roman"/>
        </w:rPr>
        <w:t>采区皮带上山：</w:t>
      </w:r>
      <w:proofErr w:type="gramStart"/>
      <w:r w:rsidRPr="00311876">
        <w:rPr>
          <w:rFonts w:ascii="Times New Roman" w:eastAsia="宋体" w:hAnsi="Times New Roman" w:cs="Times New Roman"/>
        </w:rPr>
        <w:t>并联总回巷道</w:t>
      </w:r>
      <w:proofErr w:type="gramEnd"/>
      <w:r w:rsidRPr="00311876">
        <w:rPr>
          <w:rFonts w:ascii="Times New Roman" w:eastAsia="宋体" w:hAnsi="Times New Roman" w:cs="Times New Roman"/>
        </w:rPr>
        <w:t>，平均断面仅</w:t>
      </w:r>
      <w:r w:rsidRPr="00311876">
        <w:rPr>
          <w:rFonts w:ascii="Times New Roman" w:eastAsia="宋体" w:hAnsi="Times New Roman" w:cs="Times New Roman"/>
        </w:rPr>
        <w:t>6.4 m</w:t>
      </w:r>
      <w:r w:rsidRPr="00311876">
        <w:rPr>
          <w:rFonts w:ascii="Times New Roman" w:eastAsia="宋体" w:hAnsi="Times New Roman" w:cs="Times New Roman"/>
          <w:vertAlign w:val="superscript"/>
        </w:rPr>
        <w:t>2</w:t>
      </w:r>
      <w:r w:rsidRPr="00311876">
        <w:rPr>
          <w:rFonts w:ascii="Times New Roman" w:eastAsia="宋体" w:hAnsi="Times New Roman" w:cs="Times New Roman"/>
        </w:rPr>
        <w:t>，单条巷道最大过风量约</w:t>
      </w:r>
      <w:r w:rsidRPr="00311876">
        <w:rPr>
          <w:rFonts w:ascii="Times New Roman" w:eastAsia="宋体" w:hAnsi="Times New Roman" w:cs="Times New Roman"/>
        </w:rPr>
        <w:t>3000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，累计</w:t>
      </w:r>
      <w:r w:rsidRPr="00311876">
        <w:rPr>
          <w:rFonts w:ascii="Times New Roman" w:eastAsia="宋体" w:hAnsi="Times New Roman" w:cs="Times New Roman"/>
        </w:rPr>
        <w:t>6000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，目前两条巷道底鼓变形严重，局</w:t>
      </w:r>
      <w:r w:rsidRPr="00311876">
        <w:rPr>
          <w:rFonts w:ascii="Times New Roman" w:eastAsia="宋体" w:hAnsi="Times New Roman" w:cs="Times New Roman"/>
        </w:rPr>
        <w:lastRenderedPageBreak/>
        <w:t>部地点有效通风断面仅</w:t>
      </w:r>
      <w:r w:rsidRPr="00311876">
        <w:rPr>
          <w:rFonts w:ascii="Times New Roman" w:eastAsia="宋体" w:hAnsi="Times New Roman" w:cs="Times New Roman"/>
        </w:rPr>
        <w:t>3~4m</w:t>
      </w:r>
      <w:r w:rsidRPr="00311876">
        <w:rPr>
          <w:rFonts w:ascii="Times New Roman" w:eastAsia="宋体" w:hAnsi="Times New Roman" w:cs="Times New Roman"/>
          <w:vertAlign w:val="superscript"/>
        </w:rPr>
        <w:t>2</w:t>
      </w:r>
      <w:r w:rsidRPr="00311876">
        <w:rPr>
          <w:rFonts w:ascii="Times New Roman" w:eastAsia="宋体" w:hAnsi="Times New Roman" w:cs="Times New Roman"/>
        </w:rPr>
        <w:t>，风速超限，属于通风卡脖子地段，考虑到后期北风井负担的风量约</w:t>
      </w:r>
      <w:r w:rsidRPr="00311876">
        <w:rPr>
          <w:rFonts w:ascii="Times New Roman" w:eastAsia="宋体" w:hAnsi="Times New Roman" w:cs="Times New Roman"/>
        </w:rPr>
        <w:t>7400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，需采取增加巷道断面或增加并联巷道的降阻措施。</w:t>
      </w:r>
      <w:r w:rsidRPr="00311876">
        <w:rPr>
          <w:rFonts w:ascii="Times New Roman" w:eastAsia="宋体" w:hAnsi="Times New Roman" w:cs="Times New Roman"/>
        </w:rPr>
        <w:t>2) -190</w:t>
      </w:r>
      <w:r w:rsidRPr="00311876">
        <w:rPr>
          <w:rFonts w:ascii="Times New Roman" w:eastAsia="宋体" w:hAnsi="Times New Roman" w:cs="Times New Roman"/>
        </w:rPr>
        <w:t>总回风巷：连接北风井</w:t>
      </w:r>
      <w:proofErr w:type="gramStart"/>
      <w:r w:rsidRPr="00311876">
        <w:rPr>
          <w:rFonts w:ascii="Times New Roman" w:eastAsia="宋体" w:hAnsi="Times New Roman" w:cs="Times New Roman"/>
        </w:rPr>
        <w:t>的总回巷道</w:t>
      </w:r>
      <w:proofErr w:type="gramEnd"/>
      <w:r w:rsidRPr="00311876">
        <w:rPr>
          <w:rFonts w:ascii="Times New Roman" w:eastAsia="宋体" w:hAnsi="Times New Roman" w:cs="Times New Roman"/>
        </w:rPr>
        <w:t>，最大过风量约</w:t>
      </w:r>
      <w:r w:rsidRPr="00311876">
        <w:rPr>
          <w:rFonts w:ascii="Times New Roman" w:eastAsia="宋体" w:hAnsi="Times New Roman" w:cs="Times New Roman"/>
        </w:rPr>
        <w:t>5400 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，为了缓解</w:t>
      </w:r>
      <w:proofErr w:type="gramStart"/>
      <w:r w:rsidRPr="00311876">
        <w:rPr>
          <w:rFonts w:ascii="Times New Roman" w:eastAsia="宋体" w:hAnsi="Times New Roman" w:cs="Times New Roman"/>
        </w:rPr>
        <w:t>后期总</w:t>
      </w:r>
      <w:proofErr w:type="gramEnd"/>
      <w:r w:rsidRPr="00311876">
        <w:rPr>
          <w:rFonts w:ascii="Times New Roman" w:eastAsia="宋体" w:hAnsi="Times New Roman" w:cs="Times New Roman"/>
        </w:rPr>
        <w:t>风量</w:t>
      </w:r>
      <w:r w:rsidRPr="00311876">
        <w:rPr>
          <w:rFonts w:ascii="Times New Roman" w:eastAsia="宋体" w:hAnsi="Times New Roman" w:cs="Times New Roman"/>
        </w:rPr>
        <w:t>7400m</w:t>
      </w:r>
      <w:r w:rsidRPr="0031187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的通风阻力，需同时使用北风井南、北两条巷道来分风。</w:t>
      </w:r>
    </w:p>
    <w:p w:rsidR="00432501" w:rsidRDefault="00345E77" w:rsidP="00345E77">
      <w:pPr>
        <w:ind w:firstLineChars="200" w:firstLine="420"/>
        <w:rPr>
          <w:rFonts w:ascii="Times New Roman" w:eastAsia="宋体" w:hAnsi="Times New Roman" w:cs="Times New Roman"/>
        </w:rPr>
      </w:pPr>
      <w:r w:rsidRPr="00311876">
        <w:rPr>
          <w:rFonts w:ascii="Times New Roman" w:eastAsia="宋体" w:hAnsi="Times New Roman" w:cs="Times New Roman"/>
        </w:rPr>
        <w:t>因此，杨村煤矿主要进回风巷道均存在一定的问题，北翼总回风巷道的问题尤为突出。</w:t>
      </w:r>
    </w:p>
    <w:p w:rsidR="00432501" w:rsidRDefault="00A1557D" w:rsidP="00345E77">
      <w:pPr>
        <w:pStyle w:val="2"/>
        <w:spacing w:before="0" w:after="0" w:line="240" w:lineRule="auto"/>
        <w:rPr>
          <w:rFonts w:ascii="Times New Roman" w:eastAsia="黑体" w:hAnsi="Times New Roman" w:cs="Times New Roman"/>
          <w:b w:val="0"/>
          <w:bCs w:val="0"/>
          <w:sz w:val="21"/>
          <w:szCs w:val="21"/>
        </w:rPr>
      </w:pPr>
      <w:bookmarkStart w:id="26" w:name="_Toc12475854"/>
      <w:r>
        <w:rPr>
          <w:rFonts w:ascii="Times New Roman" w:eastAsia="黑体" w:hAnsi="Times New Roman" w:cs="Times New Roman"/>
          <w:b w:val="0"/>
          <w:bCs w:val="0"/>
          <w:sz w:val="21"/>
          <w:szCs w:val="21"/>
        </w:rPr>
        <w:t>3</w:t>
      </w:r>
      <w:r w:rsidR="00345E77" w:rsidRPr="00CC7C3B">
        <w:rPr>
          <w:rFonts w:ascii="Times New Roman" w:eastAsia="黑体" w:hAnsi="Times New Roman" w:cs="Times New Roman" w:hint="eastAsia"/>
          <w:b w:val="0"/>
          <w:bCs w:val="0"/>
          <w:sz w:val="21"/>
          <w:szCs w:val="21"/>
        </w:rPr>
        <w:t>.</w:t>
      </w:r>
      <w:r w:rsidR="00345E77" w:rsidRPr="00CC7C3B">
        <w:rPr>
          <w:rFonts w:ascii="Times New Roman" w:eastAsia="黑体" w:hAnsi="Times New Roman" w:cs="Times New Roman"/>
          <w:b w:val="0"/>
          <w:bCs w:val="0"/>
          <w:sz w:val="21"/>
          <w:szCs w:val="21"/>
        </w:rPr>
        <w:t xml:space="preserve">2 </w:t>
      </w:r>
      <w:r w:rsidR="00345E77" w:rsidRPr="00CC7C3B">
        <w:rPr>
          <w:rFonts w:ascii="Times New Roman" w:eastAsia="黑体" w:hAnsi="Times New Roman" w:cs="Times New Roman" w:hint="eastAsia"/>
          <w:b w:val="0"/>
          <w:bCs w:val="0"/>
          <w:sz w:val="21"/>
          <w:szCs w:val="21"/>
        </w:rPr>
        <w:t>矿井通风系统改造效果预测</w:t>
      </w:r>
      <w:bookmarkEnd w:id="26"/>
    </w:p>
    <w:p w:rsidR="00432501" w:rsidRDefault="00345E77" w:rsidP="0098293A">
      <w:pPr>
        <w:ind w:firstLineChars="200" w:firstLine="420"/>
        <w:rPr>
          <w:rFonts w:ascii="宋体" w:eastAsia="宋体" w:hAnsi="宋体"/>
        </w:rPr>
      </w:pPr>
      <w:r w:rsidRPr="00311876">
        <w:rPr>
          <w:rFonts w:ascii="Times New Roman" w:eastAsia="宋体" w:hAnsi="Times New Roman" w:cs="Times New Roman"/>
        </w:rPr>
        <w:t>基于矿井通风现状调查结果，结合矿井安全生产实际，提出如下的四种井下降</w:t>
      </w:r>
      <w:proofErr w:type="gramStart"/>
      <w:r w:rsidRPr="00311876">
        <w:rPr>
          <w:rFonts w:ascii="Times New Roman" w:eastAsia="宋体" w:hAnsi="Times New Roman" w:cs="Times New Roman"/>
        </w:rPr>
        <w:t>阻</w:t>
      </w:r>
      <w:proofErr w:type="gramEnd"/>
      <w:r w:rsidRPr="00311876">
        <w:rPr>
          <w:rFonts w:ascii="Times New Roman" w:eastAsia="宋体" w:hAnsi="Times New Roman" w:cs="Times New Roman"/>
        </w:rPr>
        <w:t>措施，见表</w:t>
      </w:r>
      <w:r w:rsidRPr="00311876">
        <w:rPr>
          <w:rFonts w:ascii="Times New Roman" w:eastAsia="宋体" w:hAnsi="Times New Roman" w:cs="Times New Roman"/>
        </w:rPr>
        <w:t>2</w:t>
      </w:r>
      <w:r w:rsidRPr="00311876">
        <w:rPr>
          <w:rFonts w:ascii="宋体" w:eastAsia="宋体" w:hAnsi="宋体" w:hint="eastAsia"/>
        </w:rPr>
        <w:t>：</w:t>
      </w:r>
    </w:p>
    <w:p w:rsidR="00345E77" w:rsidRPr="006E3232" w:rsidRDefault="00345E77" w:rsidP="00345E77">
      <w:pPr>
        <w:adjustRightInd w:val="0"/>
        <w:spacing w:line="360" w:lineRule="auto"/>
        <w:jc w:val="center"/>
        <w:rPr>
          <w:rFonts w:ascii="Times New Roman" w:eastAsia="黑体" w:hAnsi="Times New Roman" w:cs="Times New Roman"/>
          <w:sz w:val="18"/>
          <w:szCs w:val="18"/>
        </w:rPr>
      </w:pPr>
      <w:r w:rsidRPr="006E3232">
        <w:rPr>
          <w:rFonts w:ascii="Times New Roman" w:eastAsia="黑体" w:hAnsi="Times New Roman" w:cs="Times New Roman" w:hint="eastAsia"/>
          <w:sz w:val="18"/>
          <w:szCs w:val="18"/>
        </w:rPr>
        <w:t>表</w:t>
      </w:r>
      <w:r w:rsidRPr="006E3232">
        <w:rPr>
          <w:rFonts w:ascii="Times New Roman" w:eastAsia="黑体" w:hAnsi="Times New Roman" w:cs="Times New Roman"/>
          <w:sz w:val="18"/>
          <w:szCs w:val="18"/>
        </w:rPr>
        <w:t xml:space="preserve">2  </w:t>
      </w:r>
      <w:r w:rsidRPr="006E3232">
        <w:rPr>
          <w:rFonts w:ascii="Times New Roman" w:eastAsia="黑体" w:hAnsi="Times New Roman" w:cs="Times New Roman" w:hint="eastAsia"/>
          <w:sz w:val="18"/>
          <w:szCs w:val="18"/>
        </w:rPr>
        <w:t>矿井通风系统改造方案</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9"/>
        <w:gridCol w:w="7453"/>
      </w:tblGrid>
      <w:tr w:rsidR="00345E77" w:rsidRPr="00EA0843" w:rsidTr="00F93BDA">
        <w:trPr>
          <w:jc w:val="center"/>
        </w:trPr>
        <w:tc>
          <w:tcPr>
            <w:tcW w:w="849" w:type="dxa"/>
            <w:shd w:val="clear" w:color="auto" w:fill="auto"/>
          </w:tcPr>
          <w:p w:rsidR="00345E77" w:rsidRPr="005B5631" w:rsidRDefault="00345E77" w:rsidP="00F93BDA">
            <w:pPr>
              <w:widowControl/>
              <w:jc w:val="center"/>
              <w:rPr>
                <w:rFonts w:ascii="黑体" w:eastAsia="黑体" w:hAnsi="黑体" w:cs="Times New Roman"/>
                <w:sz w:val="18"/>
                <w:szCs w:val="18"/>
              </w:rPr>
            </w:pPr>
            <w:r w:rsidRPr="005B5631">
              <w:rPr>
                <w:rFonts w:ascii="黑体" w:eastAsia="黑体" w:hAnsi="黑体" w:cs="Times New Roman"/>
                <w:sz w:val="18"/>
                <w:szCs w:val="18"/>
              </w:rPr>
              <w:t>名  称</w:t>
            </w:r>
          </w:p>
        </w:tc>
        <w:tc>
          <w:tcPr>
            <w:tcW w:w="7453" w:type="dxa"/>
            <w:shd w:val="clear" w:color="auto" w:fill="auto"/>
          </w:tcPr>
          <w:p w:rsidR="00345E77" w:rsidRPr="005B5631" w:rsidRDefault="00345E77" w:rsidP="00F93BDA">
            <w:pPr>
              <w:widowControl/>
              <w:jc w:val="center"/>
              <w:rPr>
                <w:rFonts w:ascii="黑体" w:eastAsia="黑体" w:hAnsi="黑体" w:cs="Times New Roman"/>
                <w:sz w:val="18"/>
                <w:szCs w:val="18"/>
              </w:rPr>
            </w:pPr>
            <w:r w:rsidRPr="005B5631">
              <w:rPr>
                <w:rFonts w:ascii="黑体" w:eastAsia="黑体" w:hAnsi="黑体" w:cs="Times New Roman"/>
                <w:sz w:val="18"/>
                <w:szCs w:val="18"/>
              </w:rPr>
              <w:t>内  容</w:t>
            </w:r>
          </w:p>
        </w:tc>
      </w:tr>
      <w:tr w:rsidR="00345E77" w:rsidRPr="00EA0843" w:rsidTr="00F93BDA">
        <w:trPr>
          <w:jc w:val="center"/>
        </w:trPr>
        <w:tc>
          <w:tcPr>
            <w:tcW w:w="849" w:type="dxa"/>
            <w:shd w:val="clear" w:color="auto" w:fill="auto"/>
            <w:vAlign w:val="center"/>
          </w:tcPr>
          <w:p w:rsidR="00345E77" w:rsidRPr="005B5631" w:rsidRDefault="00345E77" w:rsidP="00F93BDA">
            <w:pPr>
              <w:widowControl/>
              <w:jc w:val="center"/>
              <w:rPr>
                <w:rFonts w:ascii="黑体" w:eastAsia="黑体" w:hAnsi="黑体" w:cs="Times New Roman"/>
                <w:sz w:val="18"/>
                <w:szCs w:val="18"/>
              </w:rPr>
            </w:pPr>
            <w:r w:rsidRPr="005B5631">
              <w:rPr>
                <w:rFonts w:ascii="黑体" w:eastAsia="黑体" w:hAnsi="黑体" w:cs="Times New Roman"/>
                <w:sz w:val="18"/>
                <w:szCs w:val="18"/>
              </w:rPr>
              <w:t>方案1</w:t>
            </w:r>
          </w:p>
        </w:tc>
        <w:tc>
          <w:tcPr>
            <w:tcW w:w="7453" w:type="dxa"/>
            <w:shd w:val="clear" w:color="auto" w:fill="auto"/>
          </w:tcPr>
          <w:p w:rsidR="00345E77" w:rsidRPr="005B5631" w:rsidRDefault="00345E77" w:rsidP="00F93BDA">
            <w:pPr>
              <w:widowControl/>
              <w:adjustRightInd w:val="0"/>
              <w:spacing w:line="360" w:lineRule="auto"/>
              <w:jc w:val="center"/>
              <w:rPr>
                <w:rFonts w:ascii="黑体" w:eastAsia="黑体" w:hAnsi="黑体" w:cs="Times New Roman"/>
                <w:sz w:val="18"/>
                <w:szCs w:val="18"/>
              </w:rPr>
            </w:pPr>
            <w:r w:rsidRPr="005B5631">
              <w:rPr>
                <w:rFonts w:ascii="黑体" w:eastAsia="黑体" w:hAnsi="黑体" w:cs="Times New Roman" w:hint="eastAsia"/>
                <w:sz w:val="18"/>
                <w:szCs w:val="18"/>
              </w:rPr>
              <w:t>扩修-273轨道运输大巷</w:t>
            </w:r>
          </w:p>
        </w:tc>
      </w:tr>
      <w:tr w:rsidR="00345E77" w:rsidRPr="00EA0843" w:rsidTr="00F93BDA">
        <w:trPr>
          <w:jc w:val="center"/>
        </w:trPr>
        <w:tc>
          <w:tcPr>
            <w:tcW w:w="849" w:type="dxa"/>
            <w:shd w:val="clear" w:color="auto" w:fill="auto"/>
            <w:vAlign w:val="center"/>
          </w:tcPr>
          <w:p w:rsidR="00345E77" w:rsidRPr="005B5631" w:rsidRDefault="00345E77" w:rsidP="00F93BDA">
            <w:pPr>
              <w:widowControl/>
              <w:jc w:val="center"/>
              <w:rPr>
                <w:rFonts w:ascii="黑体" w:eastAsia="黑体" w:hAnsi="黑体" w:cs="Times New Roman"/>
                <w:sz w:val="18"/>
                <w:szCs w:val="18"/>
              </w:rPr>
            </w:pPr>
            <w:r w:rsidRPr="005B5631">
              <w:rPr>
                <w:rFonts w:ascii="黑体" w:eastAsia="黑体" w:hAnsi="黑体" w:cs="Times New Roman"/>
                <w:sz w:val="18"/>
                <w:szCs w:val="18"/>
              </w:rPr>
              <w:t>方案2</w:t>
            </w:r>
          </w:p>
        </w:tc>
        <w:tc>
          <w:tcPr>
            <w:tcW w:w="7453" w:type="dxa"/>
            <w:shd w:val="clear" w:color="auto" w:fill="auto"/>
          </w:tcPr>
          <w:p w:rsidR="00345E77" w:rsidRPr="005B5631" w:rsidRDefault="00345E77" w:rsidP="00F93BDA">
            <w:pPr>
              <w:widowControl/>
              <w:adjustRightInd w:val="0"/>
              <w:spacing w:line="360" w:lineRule="auto"/>
              <w:jc w:val="center"/>
              <w:rPr>
                <w:rFonts w:ascii="黑体" w:eastAsia="黑体" w:hAnsi="黑体" w:cs="Times New Roman"/>
                <w:sz w:val="18"/>
                <w:szCs w:val="18"/>
              </w:rPr>
            </w:pPr>
            <w:r w:rsidRPr="005B5631">
              <w:rPr>
                <w:rFonts w:ascii="黑体" w:eastAsia="黑体" w:hAnsi="黑体" w:cs="Times New Roman" w:hint="eastAsia"/>
                <w:sz w:val="18"/>
                <w:szCs w:val="18"/>
              </w:rPr>
              <w:t>在方案1的基础上，扩修</w:t>
            </w:r>
            <w:proofErr w:type="gramStart"/>
            <w:r w:rsidRPr="005B5631">
              <w:rPr>
                <w:rFonts w:ascii="黑体" w:eastAsia="黑体" w:hAnsi="黑体" w:cs="Times New Roman" w:hint="eastAsia"/>
                <w:sz w:val="18"/>
                <w:szCs w:val="18"/>
              </w:rPr>
              <w:t>一</w:t>
            </w:r>
            <w:proofErr w:type="gramEnd"/>
            <w:r w:rsidRPr="005B5631">
              <w:rPr>
                <w:rFonts w:ascii="黑体" w:eastAsia="黑体" w:hAnsi="黑体" w:cs="Times New Roman" w:hint="eastAsia"/>
                <w:sz w:val="18"/>
                <w:szCs w:val="18"/>
              </w:rPr>
              <w:t>采轨道、皮带上山，增加一、三采并联回风巷道</w:t>
            </w:r>
          </w:p>
        </w:tc>
      </w:tr>
      <w:tr w:rsidR="00345E77" w:rsidRPr="00EA0843" w:rsidTr="00F93BDA">
        <w:trPr>
          <w:jc w:val="center"/>
        </w:trPr>
        <w:tc>
          <w:tcPr>
            <w:tcW w:w="849" w:type="dxa"/>
            <w:shd w:val="clear" w:color="auto" w:fill="auto"/>
            <w:vAlign w:val="center"/>
          </w:tcPr>
          <w:p w:rsidR="00345E77" w:rsidRPr="005B5631" w:rsidRDefault="00345E77" w:rsidP="00F93BDA">
            <w:pPr>
              <w:widowControl/>
              <w:jc w:val="center"/>
              <w:rPr>
                <w:rFonts w:ascii="黑体" w:eastAsia="黑体" w:hAnsi="黑体" w:cs="Times New Roman"/>
                <w:sz w:val="18"/>
                <w:szCs w:val="18"/>
              </w:rPr>
            </w:pPr>
            <w:r w:rsidRPr="005B5631">
              <w:rPr>
                <w:rFonts w:ascii="黑体" w:eastAsia="黑体" w:hAnsi="黑体" w:cs="Times New Roman" w:hint="eastAsia"/>
                <w:sz w:val="18"/>
                <w:szCs w:val="18"/>
              </w:rPr>
              <w:t>方案3</w:t>
            </w:r>
          </w:p>
        </w:tc>
        <w:tc>
          <w:tcPr>
            <w:tcW w:w="7453" w:type="dxa"/>
            <w:shd w:val="clear" w:color="auto" w:fill="auto"/>
          </w:tcPr>
          <w:p w:rsidR="00345E77" w:rsidRPr="005B5631" w:rsidRDefault="00345E77" w:rsidP="00F93BDA">
            <w:pPr>
              <w:widowControl/>
              <w:adjustRightInd w:val="0"/>
              <w:spacing w:line="360" w:lineRule="auto"/>
              <w:jc w:val="center"/>
              <w:rPr>
                <w:rFonts w:ascii="黑体" w:eastAsia="黑体" w:hAnsi="黑体" w:cs="Times New Roman"/>
                <w:sz w:val="18"/>
                <w:szCs w:val="18"/>
              </w:rPr>
            </w:pPr>
            <w:r w:rsidRPr="005B5631">
              <w:rPr>
                <w:rFonts w:ascii="黑体" w:eastAsia="黑体" w:hAnsi="黑体" w:cs="Times New Roman" w:hint="eastAsia"/>
                <w:sz w:val="18"/>
                <w:szCs w:val="18"/>
              </w:rPr>
              <w:t>在方案2的基础上，北翼采区风量向南翼分流，风量为</w:t>
            </w:r>
            <w:r w:rsidRPr="005B5631">
              <w:rPr>
                <w:rFonts w:ascii="Times New Roman" w:eastAsia="黑体" w:hAnsi="Times New Roman" w:cs="Times New Roman" w:hint="eastAsia"/>
                <w:szCs w:val="21"/>
              </w:rPr>
              <w:t>500</w:t>
            </w:r>
            <w:r w:rsidRPr="005B5631">
              <w:rPr>
                <w:rFonts w:ascii="Times New Roman" w:eastAsia="黑体" w:hAnsi="Times New Roman" w:cs="Times New Roman"/>
                <w:szCs w:val="21"/>
              </w:rPr>
              <w:t>m</w:t>
            </w:r>
            <w:r w:rsidRPr="005B5631">
              <w:rPr>
                <w:rFonts w:ascii="Times New Roman" w:eastAsia="黑体" w:hAnsi="Times New Roman" w:cs="Times New Roman"/>
                <w:szCs w:val="21"/>
                <w:vertAlign w:val="superscript"/>
              </w:rPr>
              <w:t>3</w:t>
            </w:r>
            <w:r w:rsidRPr="005B5631">
              <w:rPr>
                <w:rFonts w:ascii="Times New Roman" w:eastAsia="黑体" w:hAnsi="Times New Roman" w:cs="Times New Roman"/>
                <w:szCs w:val="21"/>
              </w:rPr>
              <w:t>/min</w:t>
            </w:r>
          </w:p>
        </w:tc>
      </w:tr>
      <w:tr w:rsidR="00345E77" w:rsidRPr="00EA0843" w:rsidTr="00F93BDA">
        <w:trPr>
          <w:jc w:val="center"/>
        </w:trPr>
        <w:tc>
          <w:tcPr>
            <w:tcW w:w="849" w:type="dxa"/>
            <w:shd w:val="clear" w:color="auto" w:fill="auto"/>
            <w:vAlign w:val="center"/>
          </w:tcPr>
          <w:p w:rsidR="00345E77" w:rsidRPr="005B5631" w:rsidRDefault="00345E77" w:rsidP="00F93BDA">
            <w:pPr>
              <w:widowControl/>
              <w:jc w:val="center"/>
              <w:rPr>
                <w:rFonts w:ascii="黑体" w:eastAsia="黑体" w:hAnsi="黑体" w:cs="Times New Roman"/>
                <w:sz w:val="18"/>
                <w:szCs w:val="18"/>
              </w:rPr>
            </w:pPr>
            <w:r w:rsidRPr="005B5631">
              <w:rPr>
                <w:rFonts w:ascii="黑体" w:eastAsia="黑体" w:hAnsi="黑体" w:cs="Times New Roman" w:hint="eastAsia"/>
                <w:sz w:val="18"/>
                <w:szCs w:val="18"/>
              </w:rPr>
              <w:t>方案4</w:t>
            </w:r>
          </w:p>
        </w:tc>
        <w:tc>
          <w:tcPr>
            <w:tcW w:w="7453" w:type="dxa"/>
            <w:shd w:val="clear" w:color="auto" w:fill="auto"/>
          </w:tcPr>
          <w:p w:rsidR="00345E77" w:rsidRPr="005B5631" w:rsidRDefault="00345E77" w:rsidP="00F93BDA">
            <w:pPr>
              <w:widowControl/>
              <w:adjustRightInd w:val="0"/>
              <w:spacing w:line="360" w:lineRule="auto"/>
              <w:jc w:val="center"/>
              <w:rPr>
                <w:rFonts w:ascii="黑体" w:eastAsia="黑体" w:hAnsi="黑体" w:cs="Times New Roman"/>
                <w:sz w:val="18"/>
                <w:szCs w:val="18"/>
              </w:rPr>
            </w:pPr>
            <w:r w:rsidRPr="005B5631">
              <w:rPr>
                <w:rFonts w:ascii="黑体" w:eastAsia="黑体" w:hAnsi="黑体" w:cs="Times New Roman" w:hint="eastAsia"/>
                <w:sz w:val="18"/>
                <w:szCs w:val="18"/>
              </w:rPr>
              <w:t>在方案2的基础上，北翼采区风量向南翼分流，风量为</w:t>
            </w:r>
            <w:r w:rsidRPr="005B5631">
              <w:rPr>
                <w:rFonts w:ascii="Times New Roman" w:eastAsia="黑体" w:hAnsi="Times New Roman" w:cs="Times New Roman" w:hint="eastAsia"/>
                <w:szCs w:val="21"/>
              </w:rPr>
              <w:t>1000</w:t>
            </w:r>
            <w:r w:rsidRPr="005B5631">
              <w:rPr>
                <w:rFonts w:ascii="Times New Roman" w:eastAsia="黑体" w:hAnsi="Times New Roman" w:cs="Times New Roman"/>
                <w:szCs w:val="21"/>
              </w:rPr>
              <w:t>m</w:t>
            </w:r>
            <w:r w:rsidRPr="005B5631">
              <w:rPr>
                <w:rFonts w:ascii="Times New Roman" w:eastAsia="黑体" w:hAnsi="Times New Roman" w:cs="Times New Roman"/>
                <w:szCs w:val="21"/>
                <w:vertAlign w:val="superscript"/>
              </w:rPr>
              <w:t>3</w:t>
            </w:r>
            <w:r w:rsidRPr="005B5631">
              <w:rPr>
                <w:rFonts w:ascii="Times New Roman" w:eastAsia="黑体" w:hAnsi="Times New Roman" w:cs="Times New Roman"/>
                <w:szCs w:val="21"/>
              </w:rPr>
              <w:t>/min</w:t>
            </w:r>
          </w:p>
        </w:tc>
      </w:tr>
    </w:tbl>
    <w:p w:rsidR="00432501" w:rsidRDefault="00345E77" w:rsidP="00134ADE">
      <w:pPr>
        <w:ind w:firstLineChars="200" w:firstLine="420"/>
        <w:rPr>
          <w:rFonts w:ascii="Times New Roman" w:eastAsia="宋体" w:hAnsi="Times New Roman" w:cs="Times New Roman"/>
        </w:rPr>
      </w:pPr>
      <w:r w:rsidRPr="00BE6CD5">
        <w:rPr>
          <w:rFonts w:ascii="Times New Roman" w:eastAsia="宋体" w:hAnsi="Times New Roman" w:cs="Times New Roman"/>
        </w:rPr>
        <w:t>经过矿井通风网络计算，结果表明：</w:t>
      </w:r>
      <w:r w:rsidRPr="00BE6CD5">
        <w:rPr>
          <w:rFonts w:ascii="Times New Roman" w:eastAsia="宋体" w:hAnsi="Times New Roman" w:cs="Times New Roman"/>
        </w:rPr>
        <w:t xml:space="preserve">1) </w:t>
      </w:r>
      <w:r w:rsidRPr="00BE6CD5">
        <w:rPr>
          <w:rFonts w:ascii="Times New Roman" w:eastAsia="宋体" w:hAnsi="Times New Roman" w:cs="Times New Roman"/>
        </w:rPr>
        <w:t>仅扩修</w:t>
      </w:r>
      <w:r w:rsidRPr="00BE6CD5">
        <w:rPr>
          <w:rFonts w:ascii="Times New Roman" w:eastAsia="宋体" w:hAnsi="Times New Roman" w:cs="Times New Roman"/>
        </w:rPr>
        <w:t>-273</w:t>
      </w:r>
      <w:r w:rsidRPr="00BE6CD5">
        <w:rPr>
          <w:rFonts w:ascii="Times New Roman" w:eastAsia="宋体" w:hAnsi="Times New Roman" w:cs="Times New Roman"/>
        </w:rPr>
        <w:t>轨道运输大巷</w:t>
      </w:r>
      <w:r w:rsidRPr="00BE6CD5">
        <w:rPr>
          <w:rFonts w:ascii="Times New Roman" w:eastAsia="宋体" w:hAnsi="Times New Roman" w:cs="Times New Roman"/>
        </w:rPr>
        <w:t>(</w:t>
      </w:r>
      <w:r w:rsidRPr="00BE6CD5">
        <w:rPr>
          <w:rFonts w:ascii="Times New Roman" w:eastAsia="宋体" w:hAnsi="Times New Roman" w:cs="Times New Roman"/>
        </w:rPr>
        <w:t>方案</w:t>
      </w:r>
      <w:r w:rsidRPr="00BE6CD5">
        <w:rPr>
          <w:rFonts w:ascii="Times New Roman" w:eastAsia="宋体" w:hAnsi="Times New Roman" w:cs="Times New Roman"/>
        </w:rPr>
        <w:t>1)</w:t>
      </w:r>
      <w:r w:rsidRPr="00BE6CD5">
        <w:rPr>
          <w:rFonts w:ascii="Times New Roman" w:eastAsia="宋体" w:hAnsi="Times New Roman" w:cs="Times New Roman"/>
        </w:rPr>
        <w:t>，能解决此段巷道风速超限问题，降低此段巷道通风阻力，但对全矿井通风系统影响较小，矿井通风总阻力由</w:t>
      </w:r>
      <w:r w:rsidRPr="00BE6CD5">
        <w:rPr>
          <w:rFonts w:ascii="Times New Roman" w:eastAsia="宋体" w:hAnsi="Times New Roman" w:cs="Times New Roman"/>
        </w:rPr>
        <w:t>3631.2Pa</w:t>
      </w:r>
      <w:r w:rsidRPr="00BE6CD5">
        <w:rPr>
          <w:rFonts w:ascii="Times New Roman" w:eastAsia="宋体" w:hAnsi="Times New Roman" w:cs="Times New Roman"/>
        </w:rPr>
        <w:t>降至</w:t>
      </w:r>
      <w:r w:rsidRPr="00BE6CD5">
        <w:rPr>
          <w:rFonts w:ascii="Times New Roman" w:eastAsia="宋体" w:hAnsi="Times New Roman" w:cs="Times New Roman"/>
        </w:rPr>
        <w:t>3473.6Pa</w:t>
      </w:r>
      <w:r w:rsidRPr="00BE6CD5">
        <w:rPr>
          <w:rFonts w:ascii="Times New Roman" w:eastAsia="宋体" w:hAnsi="Times New Roman" w:cs="Times New Roman"/>
        </w:rPr>
        <w:t>，</w:t>
      </w:r>
      <w:r w:rsidR="00661562" w:rsidRPr="00BE6CD5">
        <w:rPr>
          <w:rFonts w:ascii="Times New Roman" w:eastAsia="宋体" w:hAnsi="Times New Roman" w:cs="Times New Roman" w:hint="eastAsia"/>
        </w:rPr>
        <w:t>根据</w:t>
      </w:r>
      <w:r w:rsidRPr="00BE6CD5">
        <w:rPr>
          <w:rFonts w:ascii="Times New Roman" w:eastAsia="宋体" w:hAnsi="Times New Roman" w:cs="Times New Roman"/>
        </w:rPr>
        <w:t>《煤矿井工开采通风技术条件》</w:t>
      </w:r>
      <w:r w:rsidR="00661562" w:rsidRPr="00BE6CD5">
        <w:rPr>
          <w:rFonts w:ascii="Times New Roman" w:eastAsia="宋体" w:hAnsi="Times New Roman" w:cs="Times New Roman" w:hint="eastAsia"/>
        </w:rPr>
        <w:t>规定</w:t>
      </w:r>
      <w:r w:rsidR="00661562" w:rsidRPr="00BE6CD5">
        <w:rPr>
          <w:rFonts w:ascii="Times New Roman" w:eastAsia="宋体" w:hAnsi="Times New Roman" w:cs="Times New Roman"/>
        </w:rPr>
        <w:t>矿井</w:t>
      </w:r>
      <w:hyperlink r:id="rId41" w:tgtFrame="_blank" w:tooltip="一通三防" w:history="1">
        <w:r w:rsidR="00661562" w:rsidRPr="00BE6CD5">
          <w:rPr>
            <w:rFonts w:ascii="Times New Roman" w:eastAsia="宋体" w:hAnsi="Times New Roman" w:cs="Times New Roman"/>
          </w:rPr>
          <w:t>通风</w:t>
        </w:r>
      </w:hyperlink>
      <w:r w:rsidR="00661562" w:rsidRPr="00BE6CD5">
        <w:rPr>
          <w:rFonts w:ascii="Times New Roman" w:eastAsia="宋体" w:hAnsi="Times New Roman" w:cs="Times New Roman"/>
        </w:rPr>
        <w:t>系统风量</w:t>
      </w:r>
      <w:r w:rsidR="00661562" w:rsidRPr="00BE6CD5">
        <w:rPr>
          <w:rFonts w:ascii="Times New Roman" w:eastAsia="宋体" w:hAnsi="Times New Roman" w:cs="Times New Roman" w:hint="eastAsia"/>
        </w:rPr>
        <w:t>在</w:t>
      </w:r>
      <w:r w:rsidR="00661562" w:rsidRPr="00BE6CD5">
        <w:rPr>
          <w:rFonts w:ascii="Times New Roman" w:eastAsia="宋体" w:hAnsi="Times New Roman" w:cs="Times New Roman"/>
        </w:rPr>
        <w:t>5000</w:t>
      </w:r>
      <w:r w:rsidR="00661562" w:rsidRPr="00BE6CD5">
        <w:rPr>
          <w:rFonts w:ascii="Times New Roman" w:eastAsia="宋体" w:hAnsi="Times New Roman" w:cs="Times New Roman" w:hint="eastAsia"/>
        </w:rPr>
        <w:t>-</w:t>
      </w:r>
      <w:r w:rsidR="00661562" w:rsidRPr="00BE6CD5">
        <w:rPr>
          <w:rFonts w:ascii="Times New Roman" w:eastAsia="宋体" w:hAnsi="Times New Roman" w:cs="Times New Roman"/>
        </w:rPr>
        <w:t>10000 m</w:t>
      </w:r>
      <w:r w:rsidR="00661562" w:rsidRPr="00CD2155">
        <w:rPr>
          <w:rFonts w:ascii="Times New Roman" w:eastAsia="宋体" w:hAnsi="Times New Roman" w:cs="Times New Roman"/>
          <w:vertAlign w:val="superscript"/>
        </w:rPr>
        <w:t>3</w:t>
      </w:r>
      <w:r w:rsidR="00661562" w:rsidRPr="00BE6CD5">
        <w:rPr>
          <w:rFonts w:ascii="Times New Roman" w:eastAsia="宋体" w:hAnsi="Times New Roman" w:cs="Times New Roman"/>
        </w:rPr>
        <w:t>/min</w:t>
      </w:r>
      <w:r w:rsidR="00661562" w:rsidRPr="00BE6CD5">
        <w:rPr>
          <w:rFonts w:ascii="Times New Roman" w:eastAsia="宋体" w:hAnsi="Times New Roman" w:cs="Times New Roman" w:hint="eastAsia"/>
        </w:rPr>
        <w:t>时，</w:t>
      </w:r>
      <w:r w:rsidR="00661562" w:rsidRPr="00BE6CD5">
        <w:rPr>
          <w:rFonts w:ascii="Times New Roman" w:eastAsia="宋体" w:hAnsi="Times New Roman" w:cs="Times New Roman"/>
        </w:rPr>
        <w:t>系统的</w:t>
      </w:r>
      <w:hyperlink r:id="rId42" w:tgtFrame="_blank" w:tooltip="一通三防" w:history="1">
        <w:r w:rsidR="00661562" w:rsidRPr="00BE6CD5">
          <w:rPr>
            <w:rFonts w:ascii="Times New Roman" w:eastAsia="宋体" w:hAnsi="Times New Roman" w:cs="Times New Roman"/>
          </w:rPr>
          <w:t>通风</w:t>
        </w:r>
      </w:hyperlink>
      <w:r w:rsidR="00661562" w:rsidRPr="00BE6CD5">
        <w:rPr>
          <w:rFonts w:ascii="Times New Roman" w:eastAsia="宋体" w:hAnsi="Times New Roman" w:cs="Times New Roman"/>
        </w:rPr>
        <w:t>阻力</w:t>
      </w:r>
      <w:r w:rsidR="00313969" w:rsidRPr="00BE6CD5">
        <w:rPr>
          <w:rFonts w:ascii="Times New Roman" w:eastAsia="宋体" w:hAnsi="Times New Roman" w:cs="Times New Roman" w:hint="eastAsia"/>
        </w:rPr>
        <w:t>应小于</w:t>
      </w:r>
      <w:r w:rsidR="00661562" w:rsidRPr="00BE6CD5">
        <w:rPr>
          <w:rFonts w:ascii="Times New Roman" w:eastAsia="宋体" w:hAnsi="Times New Roman" w:cs="Times New Roman"/>
        </w:rPr>
        <w:t>2500Pa</w:t>
      </w:r>
      <w:r w:rsidR="00506C92" w:rsidRPr="002B2485">
        <w:rPr>
          <w:rFonts w:ascii="Times New Roman" w:eastAsia="宋体" w:hAnsi="Times New Roman" w:cs="Times New Roman"/>
          <w:vertAlign w:val="superscript"/>
        </w:rPr>
        <w:t>[</w:t>
      </w:r>
      <w:r w:rsidR="002B2485" w:rsidRPr="002B2485">
        <w:rPr>
          <w:rFonts w:ascii="Times New Roman" w:eastAsia="宋体" w:hAnsi="Times New Roman" w:cs="Times New Roman"/>
          <w:vertAlign w:val="superscript"/>
        </w:rPr>
        <w:t>12</w:t>
      </w:r>
      <w:r w:rsidR="00506C92">
        <w:rPr>
          <w:rFonts w:ascii="Times New Roman" w:eastAsia="宋体" w:hAnsi="Times New Roman" w:cs="Times New Roman"/>
        </w:rPr>
        <w:t>]</w:t>
      </w:r>
      <w:r w:rsidR="00661562" w:rsidRPr="00BE6CD5">
        <w:rPr>
          <w:rFonts w:ascii="Times New Roman" w:eastAsia="宋体" w:hAnsi="Times New Roman" w:cs="Times New Roman" w:hint="eastAsia"/>
        </w:rPr>
        <w:t xml:space="preserve"> </w:t>
      </w:r>
      <w:r w:rsidR="00506C92">
        <w:rPr>
          <w:rFonts w:ascii="Times New Roman" w:eastAsia="宋体" w:hAnsi="Times New Roman" w:cs="Times New Roman" w:hint="eastAsia"/>
        </w:rPr>
        <w:t>，故此方案不满足要求</w:t>
      </w:r>
      <w:r w:rsidRPr="00BE6CD5">
        <w:rPr>
          <w:rFonts w:ascii="Times New Roman" w:eastAsia="宋体" w:hAnsi="Times New Roman" w:cs="Times New Roman"/>
        </w:rPr>
        <w:t>；</w:t>
      </w:r>
      <w:r w:rsidRPr="00BE6CD5">
        <w:rPr>
          <w:rFonts w:ascii="Times New Roman" w:eastAsia="宋体" w:hAnsi="Times New Roman" w:cs="Times New Roman"/>
        </w:rPr>
        <w:t xml:space="preserve">2) </w:t>
      </w:r>
      <w:r w:rsidRPr="00BE6CD5">
        <w:rPr>
          <w:rFonts w:ascii="Times New Roman" w:eastAsia="宋体" w:hAnsi="Times New Roman" w:cs="Times New Roman"/>
        </w:rPr>
        <w:t>在此基础上，扩修</w:t>
      </w:r>
      <w:proofErr w:type="gramStart"/>
      <w:r w:rsidRPr="00BE6CD5">
        <w:rPr>
          <w:rFonts w:ascii="Times New Roman" w:eastAsia="宋体" w:hAnsi="Times New Roman" w:cs="Times New Roman"/>
        </w:rPr>
        <w:t>一</w:t>
      </w:r>
      <w:proofErr w:type="gramEnd"/>
      <w:r w:rsidRPr="00BE6CD5">
        <w:rPr>
          <w:rFonts w:ascii="Times New Roman" w:eastAsia="宋体" w:hAnsi="Times New Roman" w:cs="Times New Roman"/>
        </w:rPr>
        <w:t>采轨道、皮带上山并增加一、三采并联回风巷道，即改善回风系统</w:t>
      </w:r>
      <w:r w:rsidRPr="00BE6CD5">
        <w:rPr>
          <w:rFonts w:ascii="Times New Roman" w:eastAsia="宋体" w:hAnsi="Times New Roman" w:cs="Times New Roman"/>
        </w:rPr>
        <w:t>(</w:t>
      </w:r>
      <w:r w:rsidRPr="00BE6CD5">
        <w:rPr>
          <w:rFonts w:ascii="Times New Roman" w:eastAsia="宋体" w:hAnsi="Times New Roman" w:cs="Times New Roman"/>
        </w:rPr>
        <w:t>方案</w:t>
      </w:r>
      <w:r w:rsidRPr="00BE6CD5">
        <w:rPr>
          <w:rFonts w:ascii="Times New Roman" w:eastAsia="宋体" w:hAnsi="Times New Roman" w:cs="Times New Roman"/>
        </w:rPr>
        <w:t>2)</w:t>
      </w:r>
      <w:r w:rsidRPr="00BE6CD5">
        <w:rPr>
          <w:rFonts w:ascii="Times New Roman" w:eastAsia="宋体" w:hAnsi="Times New Roman" w:cs="Times New Roman"/>
        </w:rPr>
        <w:t>，此方案可大幅降低总回风巷道通风阻力，矿井通风总阻力由</w:t>
      </w:r>
      <w:r w:rsidRPr="00BE6CD5">
        <w:rPr>
          <w:rFonts w:ascii="Times New Roman" w:eastAsia="宋体" w:hAnsi="Times New Roman" w:cs="Times New Roman"/>
        </w:rPr>
        <w:t>3473.6Pa</w:t>
      </w:r>
      <w:r w:rsidRPr="00BE6CD5">
        <w:rPr>
          <w:rFonts w:ascii="Times New Roman" w:eastAsia="宋体" w:hAnsi="Times New Roman" w:cs="Times New Roman"/>
        </w:rPr>
        <w:t>降至</w:t>
      </w:r>
      <w:r w:rsidRPr="00BE6CD5">
        <w:rPr>
          <w:rFonts w:ascii="Times New Roman" w:eastAsia="宋体" w:hAnsi="Times New Roman" w:cs="Times New Roman"/>
        </w:rPr>
        <w:t>2717.2Pa</w:t>
      </w:r>
      <w:r w:rsidRPr="00BE6CD5">
        <w:rPr>
          <w:rFonts w:ascii="Times New Roman" w:eastAsia="宋体" w:hAnsi="Times New Roman" w:cs="Times New Roman"/>
        </w:rPr>
        <w:t>，仍不满足安全要求；</w:t>
      </w:r>
      <w:r w:rsidRPr="00BE6CD5">
        <w:rPr>
          <w:rFonts w:ascii="Times New Roman" w:eastAsia="宋体" w:hAnsi="Times New Roman" w:cs="Times New Roman"/>
        </w:rPr>
        <w:t xml:space="preserve">3) </w:t>
      </w:r>
      <w:r w:rsidRPr="00BE6CD5">
        <w:rPr>
          <w:rFonts w:ascii="Times New Roman" w:eastAsia="宋体" w:hAnsi="Times New Roman" w:cs="Times New Roman"/>
        </w:rPr>
        <w:t>进一步采取井下降</w:t>
      </w:r>
      <w:proofErr w:type="gramStart"/>
      <w:r w:rsidRPr="00BE6CD5">
        <w:rPr>
          <w:rFonts w:ascii="Times New Roman" w:eastAsia="宋体" w:hAnsi="Times New Roman" w:cs="Times New Roman"/>
        </w:rPr>
        <w:t>阻</w:t>
      </w:r>
      <w:proofErr w:type="gramEnd"/>
      <w:r w:rsidRPr="00BE6CD5">
        <w:rPr>
          <w:rFonts w:ascii="Times New Roman" w:eastAsia="宋体" w:hAnsi="Times New Roman" w:cs="Times New Roman"/>
        </w:rPr>
        <w:t>措施，即调整通风设施将北翼采区风量向南翼分流，控制分流风量为</w:t>
      </w:r>
      <w:r w:rsidRPr="00BE6CD5">
        <w:rPr>
          <w:rFonts w:ascii="Times New Roman" w:eastAsia="宋体" w:hAnsi="Times New Roman" w:cs="Times New Roman"/>
        </w:rPr>
        <w:t>500m</w:t>
      </w:r>
      <w:r w:rsidRPr="00C64DC6">
        <w:rPr>
          <w:rFonts w:ascii="Times New Roman" w:eastAsia="宋体" w:hAnsi="Times New Roman" w:cs="Times New Roman"/>
          <w:vertAlign w:val="superscript"/>
        </w:rPr>
        <w:t>3</w:t>
      </w:r>
      <w:r w:rsidRPr="00BE6CD5">
        <w:rPr>
          <w:rFonts w:ascii="Times New Roman" w:eastAsia="宋体" w:hAnsi="Times New Roman" w:cs="Times New Roman"/>
        </w:rPr>
        <w:t>/min</w:t>
      </w:r>
      <w:r w:rsidRPr="00BE6CD5">
        <w:rPr>
          <w:rFonts w:ascii="Times New Roman" w:eastAsia="宋体" w:hAnsi="Times New Roman" w:cs="Times New Roman"/>
        </w:rPr>
        <w:t>，方案</w:t>
      </w:r>
      <w:r w:rsidRPr="00BE6CD5">
        <w:rPr>
          <w:rFonts w:ascii="Times New Roman" w:eastAsia="宋体" w:hAnsi="Times New Roman" w:cs="Times New Roman"/>
        </w:rPr>
        <w:t>3</w:t>
      </w:r>
      <w:r w:rsidRPr="00BE6CD5">
        <w:rPr>
          <w:rFonts w:ascii="Times New Roman" w:eastAsia="宋体" w:hAnsi="Times New Roman" w:cs="Times New Roman"/>
        </w:rPr>
        <w:t>显示矿井通风总阻力降至</w:t>
      </w:r>
      <w:r w:rsidRPr="00BE6CD5">
        <w:rPr>
          <w:rFonts w:ascii="Times New Roman" w:eastAsia="宋体" w:hAnsi="Times New Roman" w:cs="Times New Roman"/>
        </w:rPr>
        <w:t>2509.9Pa</w:t>
      </w:r>
      <w:r w:rsidRPr="00BE6CD5">
        <w:rPr>
          <w:rFonts w:ascii="Times New Roman" w:eastAsia="宋体" w:hAnsi="Times New Roman" w:cs="Times New Roman"/>
        </w:rPr>
        <w:t>，基本满足安全要求；</w:t>
      </w:r>
      <w:r w:rsidRPr="00BE6CD5">
        <w:rPr>
          <w:rFonts w:ascii="Times New Roman" w:eastAsia="宋体" w:hAnsi="Times New Roman" w:cs="Times New Roman"/>
        </w:rPr>
        <w:t xml:space="preserve">4) </w:t>
      </w:r>
      <w:r w:rsidRPr="00BE6CD5">
        <w:rPr>
          <w:rFonts w:ascii="Times New Roman" w:eastAsia="宋体" w:hAnsi="Times New Roman" w:cs="Times New Roman"/>
        </w:rPr>
        <w:t>进一步控制北翼采区风量向南翼分流风量为</w:t>
      </w:r>
      <w:r w:rsidRPr="00BE6CD5">
        <w:rPr>
          <w:rFonts w:ascii="Times New Roman" w:eastAsia="宋体" w:hAnsi="Times New Roman" w:cs="Times New Roman"/>
        </w:rPr>
        <w:t>1000m</w:t>
      </w:r>
      <w:r w:rsidRPr="00C64DC6">
        <w:rPr>
          <w:rFonts w:ascii="Times New Roman" w:eastAsia="宋体" w:hAnsi="Times New Roman" w:cs="Times New Roman"/>
          <w:vertAlign w:val="superscript"/>
        </w:rPr>
        <w:t>3</w:t>
      </w:r>
      <w:r w:rsidRPr="00BE6CD5">
        <w:rPr>
          <w:rFonts w:ascii="Times New Roman" w:eastAsia="宋体" w:hAnsi="Times New Roman" w:cs="Times New Roman"/>
        </w:rPr>
        <w:t>/min</w:t>
      </w:r>
      <w:r w:rsidRPr="00BE6CD5">
        <w:rPr>
          <w:rFonts w:ascii="Times New Roman" w:eastAsia="宋体" w:hAnsi="Times New Roman" w:cs="Times New Roman"/>
        </w:rPr>
        <w:t>，方案</w:t>
      </w:r>
      <w:r w:rsidRPr="00BE6CD5">
        <w:rPr>
          <w:rFonts w:ascii="Times New Roman" w:eastAsia="宋体" w:hAnsi="Times New Roman" w:cs="Times New Roman"/>
        </w:rPr>
        <w:t>4</w:t>
      </w:r>
      <w:r w:rsidRPr="00BE6CD5">
        <w:rPr>
          <w:rFonts w:ascii="Times New Roman" w:eastAsia="宋体" w:hAnsi="Times New Roman" w:cs="Times New Roman"/>
        </w:rPr>
        <w:t>显示矿井通风总阻力降至</w:t>
      </w:r>
      <w:r w:rsidRPr="00BE6CD5">
        <w:rPr>
          <w:rFonts w:ascii="Times New Roman" w:eastAsia="宋体" w:hAnsi="Times New Roman" w:cs="Times New Roman"/>
        </w:rPr>
        <w:t>2439.8Pa</w:t>
      </w:r>
      <w:r w:rsidRPr="00BE6CD5">
        <w:rPr>
          <w:rFonts w:ascii="Times New Roman" w:eastAsia="宋体" w:hAnsi="Times New Roman" w:cs="Times New Roman"/>
        </w:rPr>
        <w:t>，完全满足安全要求。</w:t>
      </w:r>
    </w:p>
    <w:p w:rsidR="006B7096" w:rsidRDefault="006B7096" w:rsidP="003D1083">
      <w:pPr>
        <w:adjustRightInd w:val="0"/>
        <w:spacing w:line="360" w:lineRule="auto"/>
        <w:jc w:val="center"/>
        <w:rPr>
          <w:rFonts w:ascii="Times New Roman" w:eastAsia="黑体" w:hAnsi="Times New Roman" w:cs="Times New Roman"/>
          <w:sz w:val="18"/>
          <w:szCs w:val="18"/>
        </w:rPr>
      </w:pPr>
      <w:r w:rsidRPr="003D1083">
        <w:rPr>
          <w:rFonts w:ascii="Times New Roman" w:eastAsia="黑体" w:hAnsi="Times New Roman" w:cs="Times New Roman" w:hint="eastAsia"/>
          <w:sz w:val="18"/>
          <w:szCs w:val="18"/>
        </w:rPr>
        <w:t>表</w:t>
      </w:r>
      <w:r w:rsidRPr="003D1083">
        <w:rPr>
          <w:rFonts w:ascii="Times New Roman" w:eastAsia="黑体" w:hAnsi="Times New Roman" w:cs="Times New Roman"/>
          <w:sz w:val="18"/>
          <w:szCs w:val="18"/>
        </w:rPr>
        <w:t xml:space="preserve">3 </w:t>
      </w:r>
      <w:r w:rsidRPr="003D1083">
        <w:rPr>
          <w:rFonts w:ascii="Times New Roman" w:eastAsia="黑体" w:hAnsi="Times New Roman" w:cs="Times New Roman" w:hint="eastAsia"/>
          <w:sz w:val="18"/>
          <w:szCs w:val="18"/>
        </w:rPr>
        <w:t>改进后主要进回风巷道通风阻力</w:t>
      </w:r>
    </w:p>
    <w:tbl>
      <w:tblPr>
        <w:tblStyle w:val="a8"/>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127"/>
        <w:gridCol w:w="1559"/>
        <w:gridCol w:w="1559"/>
        <w:gridCol w:w="1559"/>
        <w:gridCol w:w="1492"/>
      </w:tblGrid>
      <w:tr w:rsidR="006B7096" w:rsidRPr="000D5A01" w:rsidTr="00E52B5C">
        <w:trPr>
          <w:jc w:val="center"/>
        </w:trPr>
        <w:tc>
          <w:tcPr>
            <w:tcW w:w="2127"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巷道名称</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方案</w:t>
            </w:r>
            <w:r w:rsidRPr="00F5567D">
              <w:rPr>
                <w:rFonts w:ascii="Times New Roman" w:eastAsia="黑体" w:hAnsi="Times New Roman" w:cs="Times New Roman" w:hint="eastAsia"/>
                <w:szCs w:val="21"/>
              </w:rPr>
              <w:t>1</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方案</w:t>
            </w:r>
            <w:r w:rsidRPr="00F5567D">
              <w:rPr>
                <w:rFonts w:ascii="Times New Roman" w:eastAsia="黑体" w:hAnsi="Times New Roman" w:cs="Times New Roman" w:hint="eastAsia"/>
                <w:szCs w:val="21"/>
              </w:rPr>
              <w:t>2</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方案</w:t>
            </w:r>
            <w:r w:rsidRPr="00F5567D">
              <w:rPr>
                <w:rFonts w:ascii="Times New Roman" w:eastAsia="黑体" w:hAnsi="Times New Roman" w:cs="Times New Roman" w:hint="eastAsia"/>
                <w:szCs w:val="21"/>
              </w:rPr>
              <w:t>3</w:t>
            </w:r>
          </w:p>
        </w:tc>
        <w:tc>
          <w:tcPr>
            <w:tcW w:w="1492"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方案</w:t>
            </w:r>
            <w:r w:rsidRPr="00F5567D">
              <w:rPr>
                <w:rFonts w:ascii="Times New Roman" w:eastAsia="黑体" w:hAnsi="Times New Roman" w:cs="Times New Roman" w:hint="eastAsia"/>
                <w:szCs w:val="21"/>
              </w:rPr>
              <w:t>4</w:t>
            </w:r>
          </w:p>
        </w:tc>
      </w:tr>
      <w:tr w:rsidR="006B7096" w:rsidRPr="00AC443D" w:rsidTr="00E52B5C">
        <w:trPr>
          <w:trHeight w:val="454"/>
          <w:jc w:val="center"/>
        </w:trPr>
        <w:tc>
          <w:tcPr>
            <w:tcW w:w="2127" w:type="dxa"/>
            <w:vAlign w:val="center"/>
          </w:tcPr>
          <w:p w:rsidR="006B7096" w:rsidRPr="00F5567D" w:rsidRDefault="006B7096" w:rsidP="00E52B5C">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东总回风巷</w:t>
            </w:r>
          </w:p>
        </w:tc>
        <w:tc>
          <w:tcPr>
            <w:tcW w:w="1559" w:type="dxa"/>
            <w:vAlign w:val="center"/>
          </w:tcPr>
          <w:p w:rsidR="006B7096" w:rsidRPr="00F5567D" w:rsidRDefault="006B7096" w:rsidP="00E52B5C">
            <w:pPr>
              <w:jc w:val="center"/>
              <w:rPr>
                <w:rFonts w:ascii="Times New Roman" w:eastAsia="黑体" w:hAnsi="Times New Roman" w:cs="Times New Roman"/>
                <w:szCs w:val="21"/>
              </w:rPr>
            </w:pPr>
            <w:r w:rsidRPr="00F5567D">
              <w:rPr>
                <w:rFonts w:ascii="Times New Roman" w:eastAsia="黑体" w:hAnsi="Times New Roman" w:cs="Times New Roman" w:hint="eastAsia"/>
                <w:szCs w:val="21"/>
              </w:rPr>
              <w:t>6</w:t>
            </w:r>
            <w:r w:rsidRPr="00F5567D">
              <w:rPr>
                <w:rFonts w:ascii="Times New Roman" w:eastAsia="黑体" w:hAnsi="Times New Roman" w:cs="Times New Roman"/>
                <w:szCs w:val="21"/>
              </w:rPr>
              <w:t>07.4</w:t>
            </w:r>
            <w:r w:rsidRPr="00F5567D">
              <w:rPr>
                <w:rFonts w:ascii="Times New Roman" w:eastAsia="黑体" w:hAnsi="Times New Roman" w:cs="Times New Roman" w:hint="eastAsia"/>
                <w:szCs w:val="21"/>
              </w:rPr>
              <w:t>Pa</w:t>
            </w:r>
          </w:p>
        </w:tc>
        <w:tc>
          <w:tcPr>
            <w:tcW w:w="1559" w:type="dxa"/>
            <w:vAlign w:val="center"/>
          </w:tcPr>
          <w:p w:rsidR="006B7096" w:rsidRPr="00F5567D" w:rsidRDefault="006B7096" w:rsidP="00E52B5C">
            <w:pPr>
              <w:jc w:val="center"/>
              <w:rPr>
                <w:rFonts w:ascii="Times New Roman" w:eastAsia="黑体" w:hAnsi="Times New Roman" w:cs="Times New Roman"/>
                <w:szCs w:val="21"/>
              </w:rPr>
            </w:pPr>
            <w:r w:rsidRPr="00F5567D">
              <w:rPr>
                <w:rFonts w:ascii="Times New Roman" w:eastAsia="黑体" w:hAnsi="Times New Roman" w:cs="Times New Roman" w:hint="eastAsia"/>
                <w:szCs w:val="21"/>
              </w:rPr>
              <w:t>5</w:t>
            </w:r>
            <w:r w:rsidRPr="00F5567D">
              <w:rPr>
                <w:rFonts w:ascii="Times New Roman" w:eastAsia="黑体" w:hAnsi="Times New Roman" w:cs="Times New Roman"/>
                <w:szCs w:val="21"/>
              </w:rPr>
              <w:t>10.2</w:t>
            </w:r>
            <w:r w:rsidRPr="00F5567D">
              <w:rPr>
                <w:rFonts w:ascii="Times New Roman" w:eastAsia="黑体" w:hAnsi="Times New Roman" w:cs="Times New Roman" w:hint="eastAsia"/>
                <w:szCs w:val="21"/>
              </w:rPr>
              <w:t>Pa</w:t>
            </w:r>
          </w:p>
        </w:tc>
        <w:tc>
          <w:tcPr>
            <w:tcW w:w="1559" w:type="dxa"/>
            <w:vAlign w:val="center"/>
          </w:tcPr>
          <w:p w:rsidR="006B7096" w:rsidRPr="00F5567D" w:rsidRDefault="006B7096" w:rsidP="00E52B5C">
            <w:pPr>
              <w:jc w:val="center"/>
              <w:rPr>
                <w:rFonts w:ascii="Times New Roman" w:eastAsia="黑体" w:hAnsi="Times New Roman" w:cs="Times New Roman"/>
                <w:szCs w:val="21"/>
              </w:rPr>
            </w:pPr>
            <w:r w:rsidRPr="00F5567D">
              <w:rPr>
                <w:rFonts w:ascii="Times New Roman" w:eastAsia="黑体" w:hAnsi="Times New Roman" w:cs="Times New Roman"/>
                <w:szCs w:val="21"/>
              </w:rPr>
              <w:t>427</w:t>
            </w:r>
            <w:r w:rsidRPr="00F5567D">
              <w:rPr>
                <w:rFonts w:ascii="Times New Roman" w:eastAsia="黑体" w:hAnsi="Times New Roman" w:cs="Times New Roman" w:hint="eastAsia"/>
                <w:szCs w:val="21"/>
              </w:rPr>
              <w:t>Pa</w:t>
            </w:r>
          </w:p>
        </w:tc>
        <w:tc>
          <w:tcPr>
            <w:tcW w:w="1492" w:type="dxa"/>
            <w:vAlign w:val="center"/>
          </w:tcPr>
          <w:p w:rsidR="006B7096" w:rsidRPr="00F5567D" w:rsidRDefault="006B7096" w:rsidP="00E52B5C">
            <w:pPr>
              <w:jc w:val="center"/>
              <w:rPr>
                <w:rFonts w:ascii="Times New Roman" w:eastAsia="黑体" w:hAnsi="Times New Roman" w:cs="Times New Roman"/>
                <w:szCs w:val="21"/>
              </w:rPr>
            </w:pPr>
            <w:r w:rsidRPr="00F5567D">
              <w:rPr>
                <w:rFonts w:ascii="Times New Roman" w:eastAsia="黑体" w:hAnsi="Times New Roman" w:cs="Times New Roman" w:hint="eastAsia"/>
                <w:szCs w:val="21"/>
              </w:rPr>
              <w:t>3</w:t>
            </w:r>
            <w:r w:rsidRPr="00F5567D">
              <w:rPr>
                <w:rFonts w:ascii="Times New Roman" w:eastAsia="黑体" w:hAnsi="Times New Roman" w:cs="Times New Roman"/>
                <w:szCs w:val="21"/>
              </w:rPr>
              <w:t>65.9</w:t>
            </w:r>
            <w:r w:rsidRPr="00F5567D">
              <w:rPr>
                <w:rFonts w:ascii="Times New Roman" w:eastAsia="黑体" w:hAnsi="Times New Roman" w:cs="Times New Roman" w:hint="eastAsia"/>
                <w:szCs w:val="21"/>
              </w:rPr>
              <w:t>Pa</w:t>
            </w:r>
          </w:p>
        </w:tc>
      </w:tr>
      <w:tr w:rsidR="006B7096" w:rsidRPr="00AC443D" w:rsidTr="00E52B5C">
        <w:trPr>
          <w:trHeight w:val="454"/>
          <w:jc w:val="center"/>
        </w:trPr>
        <w:tc>
          <w:tcPr>
            <w:tcW w:w="2127" w:type="dxa"/>
            <w:vAlign w:val="center"/>
          </w:tcPr>
          <w:p w:rsidR="006B7096" w:rsidRPr="00F5567D" w:rsidRDefault="006B7096" w:rsidP="003D1083">
            <w:pPr>
              <w:widowControl/>
              <w:jc w:val="center"/>
              <w:rPr>
                <w:rFonts w:ascii="Times New Roman" w:eastAsia="黑体" w:hAnsi="Times New Roman" w:cs="Times New Roman"/>
                <w:szCs w:val="21"/>
              </w:rPr>
            </w:pPr>
            <w:proofErr w:type="gramStart"/>
            <w:r w:rsidRPr="00F5567D">
              <w:rPr>
                <w:rFonts w:ascii="Times New Roman" w:eastAsia="黑体" w:hAnsi="Times New Roman" w:cs="Times New Roman" w:hint="eastAsia"/>
                <w:szCs w:val="21"/>
              </w:rPr>
              <w:t>一</w:t>
            </w:r>
            <w:proofErr w:type="gramEnd"/>
            <w:r w:rsidRPr="00F5567D">
              <w:rPr>
                <w:rFonts w:ascii="Times New Roman" w:eastAsia="黑体" w:hAnsi="Times New Roman" w:cs="Times New Roman" w:hint="eastAsia"/>
                <w:szCs w:val="21"/>
              </w:rPr>
              <w:t>采轨道上山</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1</w:t>
            </w:r>
            <w:r w:rsidRPr="00F5567D">
              <w:rPr>
                <w:rFonts w:ascii="Times New Roman" w:eastAsia="黑体" w:hAnsi="Times New Roman" w:cs="Times New Roman"/>
                <w:szCs w:val="21"/>
              </w:rPr>
              <w:t>78.5</w:t>
            </w:r>
            <w:r w:rsidRPr="00F5567D">
              <w:rPr>
                <w:rFonts w:ascii="Times New Roman" w:eastAsia="黑体" w:hAnsi="Times New Roman" w:cs="Times New Roman" w:hint="eastAsia"/>
                <w:szCs w:val="21"/>
              </w:rPr>
              <w:t>Pa</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1</w:t>
            </w:r>
            <w:r w:rsidRPr="00F5567D">
              <w:rPr>
                <w:rFonts w:ascii="Times New Roman" w:eastAsia="黑体" w:hAnsi="Times New Roman" w:cs="Times New Roman"/>
                <w:szCs w:val="21"/>
              </w:rPr>
              <w:t>57.3</w:t>
            </w:r>
            <w:r w:rsidRPr="00F5567D">
              <w:rPr>
                <w:rFonts w:ascii="Times New Roman" w:eastAsia="黑体" w:hAnsi="Times New Roman" w:cs="Times New Roman" w:hint="eastAsia"/>
                <w:szCs w:val="21"/>
              </w:rPr>
              <w:t>Pa</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1</w:t>
            </w:r>
            <w:r w:rsidRPr="00F5567D">
              <w:rPr>
                <w:rFonts w:ascii="Times New Roman" w:eastAsia="黑体" w:hAnsi="Times New Roman" w:cs="Times New Roman"/>
                <w:szCs w:val="21"/>
              </w:rPr>
              <w:t>37.5</w:t>
            </w:r>
            <w:r w:rsidRPr="00F5567D">
              <w:rPr>
                <w:rFonts w:ascii="Times New Roman" w:eastAsia="黑体" w:hAnsi="Times New Roman" w:cs="Times New Roman" w:hint="eastAsia"/>
                <w:szCs w:val="21"/>
              </w:rPr>
              <w:t>Pa</w:t>
            </w:r>
          </w:p>
        </w:tc>
        <w:tc>
          <w:tcPr>
            <w:tcW w:w="1492"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1</w:t>
            </w:r>
            <w:r w:rsidRPr="00F5567D">
              <w:rPr>
                <w:rFonts w:ascii="Times New Roman" w:eastAsia="黑体" w:hAnsi="Times New Roman" w:cs="Times New Roman"/>
                <w:szCs w:val="21"/>
              </w:rPr>
              <w:t>22.6</w:t>
            </w:r>
            <w:r w:rsidRPr="00F5567D">
              <w:rPr>
                <w:rFonts w:ascii="Times New Roman" w:eastAsia="黑体" w:hAnsi="Times New Roman" w:cs="Times New Roman" w:hint="eastAsia"/>
                <w:szCs w:val="21"/>
              </w:rPr>
              <w:t>Pa</w:t>
            </w:r>
          </w:p>
        </w:tc>
      </w:tr>
      <w:tr w:rsidR="006B7096" w:rsidRPr="00AC443D" w:rsidTr="00E52B5C">
        <w:trPr>
          <w:trHeight w:val="454"/>
          <w:jc w:val="center"/>
        </w:trPr>
        <w:tc>
          <w:tcPr>
            <w:tcW w:w="2127"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w:t>
            </w:r>
            <w:r w:rsidRPr="00F5567D">
              <w:rPr>
                <w:rFonts w:ascii="Times New Roman" w:eastAsia="黑体" w:hAnsi="Times New Roman" w:cs="Times New Roman"/>
                <w:szCs w:val="21"/>
              </w:rPr>
              <w:t>190</w:t>
            </w:r>
            <w:r w:rsidRPr="00F5567D">
              <w:rPr>
                <w:rFonts w:ascii="Times New Roman" w:eastAsia="黑体" w:hAnsi="Times New Roman" w:cs="Times New Roman" w:hint="eastAsia"/>
                <w:szCs w:val="21"/>
              </w:rPr>
              <w:t>总回风巷南</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9</w:t>
            </w:r>
            <w:r w:rsidRPr="00F5567D">
              <w:rPr>
                <w:rFonts w:ascii="Times New Roman" w:eastAsia="黑体" w:hAnsi="Times New Roman" w:cs="Times New Roman"/>
                <w:szCs w:val="21"/>
              </w:rPr>
              <w:t>12.2</w:t>
            </w:r>
            <w:r w:rsidRPr="00F5567D">
              <w:rPr>
                <w:rFonts w:ascii="Times New Roman" w:eastAsia="黑体" w:hAnsi="Times New Roman" w:cs="Times New Roman" w:hint="eastAsia"/>
                <w:szCs w:val="21"/>
              </w:rPr>
              <w:t>Pa</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2</w:t>
            </w:r>
            <w:r w:rsidRPr="00F5567D">
              <w:rPr>
                <w:rFonts w:ascii="Times New Roman" w:eastAsia="黑体" w:hAnsi="Times New Roman" w:cs="Times New Roman"/>
                <w:szCs w:val="21"/>
              </w:rPr>
              <w:t>74.1</w:t>
            </w:r>
            <w:r w:rsidRPr="00F5567D">
              <w:rPr>
                <w:rFonts w:ascii="Times New Roman" w:eastAsia="黑体" w:hAnsi="Times New Roman" w:cs="Times New Roman" w:hint="eastAsia"/>
                <w:szCs w:val="21"/>
              </w:rPr>
              <w:t>Pa</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2</w:t>
            </w:r>
            <w:r w:rsidRPr="00F5567D">
              <w:rPr>
                <w:rFonts w:ascii="Times New Roman" w:eastAsia="黑体" w:hAnsi="Times New Roman" w:cs="Times New Roman"/>
                <w:szCs w:val="21"/>
              </w:rPr>
              <w:t>39.6</w:t>
            </w:r>
            <w:r w:rsidRPr="00F5567D">
              <w:rPr>
                <w:rFonts w:ascii="Times New Roman" w:eastAsia="黑体" w:hAnsi="Times New Roman" w:cs="Times New Roman" w:hint="eastAsia"/>
                <w:szCs w:val="21"/>
              </w:rPr>
              <w:t>Pa</w:t>
            </w:r>
          </w:p>
        </w:tc>
        <w:tc>
          <w:tcPr>
            <w:tcW w:w="1492"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2</w:t>
            </w:r>
            <w:r w:rsidRPr="00F5567D">
              <w:rPr>
                <w:rFonts w:ascii="Times New Roman" w:eastAsia="黑体" w:hAnsi="Times New Roman" w:cs="Times New Roman"/>
                <w:szCs w:val="21"/>
              </w:rPr>
              <w:t>13</w:t>
            </w:r>
            <w:r w:rsidRPr="003D1083">
              <w:rPr>
                <w:rFonts w:ascii="Times New Roman" w:eastAsia="黑体" w:hAnsi="Times New Roman" w:cs="Times New Roman"/>
                <w:szCs w:val="21"/>
              </w:rPr>
              <w:t>.7</w:t>
            </w:r>
            <w:r w:rsidRPr="00F5567D">
              <w:rPr>
                <w:rFonts w:ascii="Times New Roman" w:eastAsia="黑体" w:hAnsi="Times New Roman" w:cs="Times New Roman" w:hint="eastAsia"/>
                <w:szCs w:val="21"/>
              </w:rPr>
              <w:t>Pa</w:t>
            </w:r>
          </w:p>
        </w:tc>
      </w:tr>
      <w:tr w:rsidR="006B7096" w:rsidRPr="00AC443D" w:rsidTr="00E52B5C">
        <w:trPr>
          <w:trHeight w:val="454"/>
          <w:jc w:val="center"/>
        </w:trPr>
        <w:tc>
          <w:tcPr>
            <w:tcW w:w="2127"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北风井</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szCs w:val="21"/>
              </w:rPr>
              <w:t>586.4</w:t>
            </w:r>
            <w:r w:rsidRPr="00F5567D">
              <w:rPr>
                <w:rFonts w:ascii="Times New Roman" w:eastAsia="黑体" w:hAnsi="Times New Roman" w:cs="Times New Roman" w:hint="eastAsia"/>
                <w:szCs w:val="21"/>
              </w:rPr>
              <w:t>Pa</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5</w:t>
            </w:r>
            <w:r w:rsidRPr="00F5567D">
              <w:rPr>
                <w:rFonts w:ascii="Times New Roman" w:eastAsia="黑体" w:hAnsi="Times New Roman" w:cs="Times New Roman"/>
                <w:szCs w:val="21"/>
              </w:rPr>
              <w:t>86.4</w:t>
            </w:r>
            <w:r w:rsidRPr="00F5567D">
              <w:rPr>
                <w:rFonts w:ascii="Times New Roman" w:eastAsia="黑体" w:hAnsi="Times New Roman" w:cs="Times New Roman" w:hint="eastAsia"/>
                <w:szCs w:val="21"/>
              </w:rPr>
              <w:t>Pa</w:t>
            </w:r>
          </w:p>
        </w:tc>
        <w:tc>
          <w:tcPr>
            <w:tcW w:w="1559"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5</w:t>
            </w:r>
            <w:r w:rsidRPr="00F5567D">
              <w:rPr>
                <w:rFonts w:ascii="Times New Roman" w:eastAsia="黑体" w:hAnsi="Times New Roman" w:cs="Times New Roman"/>
                <w:szCs w:val="21"/>
              </w:rPr>
              <w:t>15.8</w:t>
            </w:r>
            <w:r w:rsidRPr="00F5567D">
              <w:rPr>
                <w:rFonts w:ascii="Times New Roman" w:eastAsia="黑体" w:hAnsi="Times New Roman" w:cs="Times New Roman" w:hint="eastAsia"/>
                <w:szCs w:val="21"/>
              </w:rPr>
              <w:t>Pa</w:t>
            </w:r>
          </w:p>
        </w:tc>
        <w:tc>
          <w:tcPr>
            <w:tcW w:w="1492" w:type="dxa"/>
            <w:vAlign w:val="center"/>
          </w:tcPr>
          <w:p w:rsidR="006B7096" w:rsidRPr="00F5567D" w:rsidRDefault="006B7096" w:rsidP="003D1083">
            <w:pPr>
              <w:widowControl/>
              <w:jc w:val="center"/>
              <w:rPr>
                <w:rFonts w:ascii="Times New Roman" w:eastAsia="黑体" w:hAnsi="Times New Roman" w:cs="Times New Roman"/>
                <w:szCs w:val="21"/>
              </w:rPr>
            </w:pPr>
            <w:r w:rsidRPr="00F5567D">
              <w:rPr>
                <w:rFonts w:ascii="Times New Roman" w:eastAsia="黑体" w:hAnsi="Times New Roman" w:cs="Times New Roman" w:hint="eastAsia"/>
                <w:szCs w:val="21"/>
              </w:rPr>
              <w:t>4</w:t>
            </w:r>
            <w:r w:rsidRPr="00F5567D">
              <w:rPr>
                <w:rFonts w:ascii="Times New Roman" w:eastAsia="黑体" w:hAnsi="Times New Roman" w:cs="Times New Roman"/>
                <w:szCs w:val="21"/>
              </w:rPr>
              <w:t>62.5P</w:t>
            </w:r>
            <w:r w:rsidRPr="00F5567D">
              <w:rPr>
                <w:rFonts w:ascii="Times New Roman" w:eastAsia="黑体" w:hAnsi="Times New Roman" w:cs="Times New Roman" w:hint="eastAsia"/>
                <w:szCs w:val="21"/>
              </w:rPr>
              <w:t>a</w:t>
            </w:r>
          </w:p>
        </w:tc>
      </w:tr>
    </w:tbl>
    <w:p w:rsidR="00432501" w:rsidRDefault="006B7096" w:rsidP="003D1083">
      <w:pPr>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 xml:space="preserve">   </w:t>
      </w:r>
      <w:r w:rsidR="00345E77" w:rsidRPr="00BE6CD5">
        <w:rPr>
          <w:rFonts w:ascii="Times New Roman" w:eastAsia="宋体" w:hAnsi="Times New Roman" w:cs="Times New Roman"/>
        </w:rPr>
        <w:t>因此，为满足安全要求，需要同时实施扩修</w:t>
      </w:r>
      <w:r w:rsidR="00345E77" w:rsidRPr="00BE6CD5">
        <w:rPr>
          <w:rFonts w:ascii="Times New Roman" w:eastAsia="宋体" w:hAnsi="Times New Roman" w:cs="Times New Roman"/>
        </w:rPr>
        <w:t>-273</w:t>
      </w:r>
      <w:r w:rsidR="00345E77" w:rsidRPr="00BE6CD5">
        <w:rPr>
          <w:rFonts w:ascii="Times New Roman" w:eastAsia="宋体" w:hAnsi="Times New Roman" w:cs="Times New Roman"/>
        </w:rPr>
        <w:t>轨道运输大巷，扩修</w:t>
      </w:r>
      <w:proofErr w:type="gramStart"/>
      <w:r w:rsidR="00345E77" w:rsidRPr="00BE6CD5">
        <w:rPr>
          <w:rFonts w:ascii="Times New Roman" w:eastAsia="宋体" w:hAnsi="Times New Roman" w:cs="Times New Roman"/>
        </w:rPr>
        <w:t>一</w:t>
      </w:r>
      <w:proofErr w:type="gramEnd"/>
      <w:r w:rsidR="00345E77" w:rsidRPr="00BE6CD5">
        <w:rPr>
          <w:rFonts w:ascii="Times New Roman" w:eastAsia="宋体" w:hAnsi="Times New Roman" w:cs="Times New Roman"/>
        </w:rPr>
        <w:t>采轨道、皮带上山并增加一、三采并联回风巷道，北翼采区向南翼分流</w:t>
      </w:r>
      <w:r w:rsidR="00345E77" w:rsidRPr="00BE6CD5">
        <w:rPr>
          <w:rFonts w:ascii="Times New Roman" w:eastAsia="宋体" w:hAnsi="Times New Roman" w:cs="Times New Roman"/>
        </w:rPr>
        <w:t>(</w:t>
      </w:r>
      <w:r w:rsidR="00345E77" w:rsidRPr="00BE6CD5">
        <w:rPr>
          <w:rFonts w:ascii="Times New Roman" w:eastAsia="宋体" w:hAnsi="Times New Roman" w:cs="Times New Roman"/>
        </w:rPr>
        <w:t>分流风量</w:t>
      </w:r>
      <w:r w:rsidR="00345E77" w:rsidRPr="00BE6CD5">
        <w:rPr>
          <w:rFonts w:ascii="Times New Roman" w:eastAsia="宋体" w:hAnsi="Times New Roman" w:cs="Times New Roman"/>
        </w:rPr>
        <w:t>&gt;1000 m</w:t>
      </w:r>
      <w:r w:rsidR="00345E77" w:rsidRPr="00C64DC6">
        <w:rPr>
          <w:rFonts w:ascii="Times New Roman" w:eastAsia="宋体" w:hAnsi="Times New Roman" w:cs="Times New Roman"/>
          <w:vertAlign w:val="superscript"/>
        </w:rPr>
        <w:t>3</w:t>
      </w:r>
      <w:r w:rsidR="00345E77" w:rsidRPr="00BE6CD5">
        <w:rPr>
          <w:rFonts w:ascii="Times New Roman" w:eastAsia="宋体" w:hAnsi="Times New Roman" w:cs="Times New Roman"/>
        </w:rPr>
        <w:t>/min)</w:t>
      </w:r>
      <w:r w:rsidR="00345E77" w:rsidRPr="00BE6CD5">
        <w:rPr>
          <w:rFonts w:ascii="Times New Roman" w:eastAsia="宋体" w:hAnsi="Times New Roman" w:cs="Times New Roman"/>
        </w:rPr>
        <w:t>等综合井下降</w:t>
      </w:r>
      <w:proofErr w:type="gramStart"/>
      <w:r w:rsidR="00345E77" w:rsidRPr="00BE6CD5">
        <w:rPr>
          <w:rFonts w:ascii="Times New Roman" w:eastAsia="宋体" w:hAnsi="Times New Roman" w:cs="Times New Roman"/>
        </w:rPr>
        <w:t>阻</w:t>
      </w:r>
      <w:proofErr w:type="gramEnd"/>
      <w:r w:rsidR="00345E77" w:rsidRPr="00BE6CD5">
        <w:rPr>
          <w:rFonts w:ascii="Times New Roman" w:eastAsia="宋体" w:hAnsi="Times New Roman" w:cs="Times New Roman"/>
        </w:rPr>
        <w:t>措施。</w:t>
      </w:r>
    </w:p>
    <w:p w:rsidR="00432501" w:rsidRDefault="00BE6CD5" w:rsidP="00345E77">
      <w:pPr>
        <w:keepNext/>
        <w:keepLines/>
        <w:spacing w:line="324" w:lineRule="auto"/>
        <w:outlineLvl w:val="0"/>
        <w:rPr>
          <w:rFonts w:ascii="Times New Roman" w:eastAsia="宋体" w:hAnsi="Times New Roman" w:cs="Times New Roman"/>
          <w:kern w:val="44"/>
          <w:sz w:val="28"/>
          <w:szCs w:val="28"/>
          <w:lang w:val="x-none"/>
        </w:rPr>
      </w:pPr>
      <w:bookmarkStart w:id="27" w:name="_Toc12475856"/>
      <w:r>
        <w:rPr>
          <w:rFonts w:ascii="Times New Roman" w:eastAsia="宋体" w:hAnsi="Times New Roman" w:cs="Times New Roman"/>
          <w:kern w:val="44"/>
          <w:sz w:val="28"/>
          <w:szCs w:val="28"/>
          <w:lang w:val="x-none"/>
        </w:rPr>
        <w:t>4</w:t>
      </w:r>
      <w:r w:rsidR="00345E77">
        <w:rPr>
          <w:rFonts w:ascii="Times New Roman" w:eastAsia="宋体" w:hAnsi="Times New Roman" w:cs="Times New Roman"/>
          <w:kern w:val="44"/>
          <w:sz w:val="28"/>
          <w:szCs w:val="28"/>
          <w:lang w:val="x-none"/>
        </w:rPr>
        <w:t xml:space="preserve">  </w:t>
      </w:r>
      <w:r w:rsidR="00345E77" w:rsidRPr="00ED7B15">
        <w:rPr>
          <w:rFonts w:ascii="Times New Roman" w:eastAsia="宋体" w:hAnsi="Times New Roman" w:cs="Times New Roman" w:hint="eastAsia"/>
          <w:kern w:val="44"/>
          <w:sz w:val="28"/>
          <w:szCs w:val="28"/>
          <w:lang w:val="x-none"/>
        </w:rPr>
        <w:t>结论</w:t>
      </w:r>
      <w:del w:id="28" w:author="xuebao@ahjzu.edu.cn" w:date="2020-06-10T09:37:00Z">
        <w:r w:rsidR="00345E77" w:rsidRPr="00ED7B15" w:rsidDel="008F5414">
          <w:rPr>
            <w:rFonts w:ascii="Times New Roman" w:eastAsia="宋体" w:hAnsi="Times New Roman" w:cs="Times New Roman" w:hint="eastAsia"/>
            <w:kern w:val="44"/>
            <w:sz w:val="28"/>
            <w:szCs w:val="28"/>
            <w:lang w:val="x-none"/>
          </w:rPr>
          <w:delText>与建议</w:delText>
        </w:r>
      </w:del>
      <w:bookmarkEnd w:id="27"/>
    </w:p>
    <w:p w:rsidR="00432501" w:rsidRDefault="00075818" w:rsidP="00075818">
      <w:pPr>
        <w:ind w:firstLineChars="200" w:firstLine="420"/>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w:t>
      </w:r>
      <w:r w:rsidRPr="00676ECD">
        <w:rPr>
          <w:rFonts w:ascii="Times New Roman" w:eastAsia="宋体" w:hAnsi="Times New Roman" w:cs="Times New Roman" w:hint="eastAsia"/>
        </w:rPr>
        <w:t>通过对通风路线系统阻力分布分析，公共回风段通风阻力偏大通风功耗多浪费在进回风段，用风</w:t>
      </w:r>
      <w:proofErr w:type="gramStart"/>
      <w:r w:rsidRPr="00676ECD">
        <w:rPr>
          <w:rFonts w:ascii="Times New Roman" w:eastAsia="宋体" w:hAnsi="Times New Roman" w:cs="Times New Roman" w:hint="eastAsia"/>
        </w:rPr>
        <w:t>段实际</w:t>
      </w:r>
      <w:proofErr w:type="gramEnd"/>
      <w:r w:rsidRPr="00676ECD">
        <w:rPr>
          <w:rFonts w:ascii="Times New Roman" w:eastAsia="宋体" w:hAnsi="Times New Roman" w:cs="Times New Roman" w:hint="eastAsia"/>
        </w:rPr>
        <w:t>利用的很少。</w:t>
      </w:r>
    </w:p>
    <w:p w:rsidR="00432501" w:rsidRDefault="00075818" w:rsidP="00075818">
      <w:pPr>
        <w:ind w:firstLineChars="200" w:firstLine="420"/>
        <w:rPr>
          <w:rFonts w:ascii="Times New Roman" w:eastAsia="宋体" w:hAnsi="Times New Roman" w:cs="Times New Roman"/>
        </w:rPr>
      </w:pPr>
      <w:r>
        <w:rPr>
          <w:rFonts w:ascii="Times New Roman" w:eastAsia="宋体" w:hAnsi="Times New Roman" w:cs="Times New Roman"/>
        </w:rPr>
        <w:t>2</w:t>
      </w:r>
      <w:r w:rsidRPr="00311876">
        <w:rPr>
          <w:rFonts w:ascii="Times New Roman" w:eastAsia="宋体" w:hAnsi="Times New Roman" w:cs="Times New Roman"/>
        </w:rPr>
        <w:t>、通过实施扩修</w:t>
      </w:r>
      <w:r w:rsidRPr="00311876">
        <w:rPr>
          <w:rFonts w:ascii="Times New Roman" w:eastAsia="宋体" w:hAnsi="Times New Roman" w:cs="Times New Roman"/>
        </w:rPr>
        <w:t>-273</w:t>
      </w:r>
      <w:r w:rsidRPr="00311876">
        <w:rPr>
          <w:rFonts w:ascii="Times New Roman" w:eastAsia="宋体" w:hAnsi="Times New Roman" w:cs="Times New Roman"/>
        </w:rPr>
        <w:t>轨道运输大巷，扩修</w:t>
      </w:r>
      <w:proofErr w:type="gramStart"/>
      <w:r w:rsidRPr="00311876">
        <w:rPr>
          <w:rFonts w:ascii="Times New Roman" w:eastAsia="宋体" w:hAnsi="Times New Roman" w:cs="Times New Roman"/>
        </w:rPr>
        <w:t>一</w:t>
      </w:r>
      <w:proofErr w:type="gramEnd"/>
      <w:r w:rsidRPr="00311876">
        <w:rPr>
          <w:rFonts w:ascii="Times New Roman" w:eastAsia="宋体" w:hAnsi="Times New Roman" w:cs="Times New Roman"/>
        </w:rPr>
        <w:t>采轨道、皮带上山并增加三采轨道、皮带上山并联回风巷道，北翼采区向南翼分流</w:t>
      </w:r>
      <w:r w:rsidRPr="00311876">
        <w:rPr>
          <w:rFonts w:ascii="Times New Roman" w:eastAsia="宋体" w:hAnsi="Times New Roman" w:cs="Times New Roman"/>
        </w:rPr>
        <w:t>(</w:t>
      </w:r>
      <w:r w:rsidRPr="00311876">
        <w:rPr>
          <w:rFonts w:ascii="Times New Roman" w:eastAsia="宋体" w:hAnsi="Times New Roman" w:cs="Times New Roman"/>
        </w:rPr>
        <w:t>分流风量</w:t>
      </w:r>
      <w:r w:rsidRPr="00311876">
        <w:rPr>
          <w:rFonts w:ascii="Times New Roman" w:eastAsia="宋体" w:hAnsi="Times New Roman" w:cs="Times New Roman"/>
        </w:rPr>
        <w:t>≥1000 m</w:t>
      </w:r>
      <w:r w:rsidRPr="00C64DC6">
        <w:rPr>
          <w:rFonts w:ascii="Times New Roman" w:eastAsia="宋体" w:hAnsi="Times New Roman" w:cs="Times New Roman"/>
          <w:vertAlign w:val="superscript"/>
        </w:rPr>
        <w:t>3</w:t>
      </w:r>
      <w:r w:rsidRPr="00311876">
        <w:rPr>
          <w:rFonts w:ascii="Times New Roman" w:eastAsia="宋体" w:hAnsi="Times New Roman" w:cs="Times New Roman"/>
        </w:rPr>
        <w:t>/min)</w:t>
      </w:r>
      <w:r w:rsidRPr="00311876">
        <w:rPr>
          <w:rFonts w:ascii="Times New Roman" w:eastAsia="宋体" w:hAnsi="Times New Roman" w:cs="Times New Roman"/>
        </w:rPr>
        <w:t>等综合井下降</w:t>
      </w:r>
      <w:proofErr w:type="gramStart"/>
      <w:r w:rsidRPr="00311876">
        <w:rPr>
          <w:rFonts w:ascii="Times New Roman" w:eastAsia="宋体" w:hAnsi="Times New Roman" w:cs="Times New Roman"/>
        </w:rPr>
        <w:t>阻</w:t>
      </w:r>
      <w:proofErr w:type="gramEnd"/>
      <w:r w:rsidRPr="00311876">
        <w:rPr>
          <w:rFonts w:ascii="Times New Roman" w:eastAsia="宋体" w:hAnsi="Times New Roman" w:cs="Times New Roman"/>
        </w:rPr>
        <w:t>措施，矿井通风总阻力降至</w:t>
      </w:r>
      <w:r w:rsidRPr="00311876">
        <w:rPr>
          <w:rFonts w:ascii="Times New Roman" w:eastAsia="宋体" w:hAnsi="Times New Roman" w:cs="Times New Roman"/>
        </w:rPr>
        <w:t>2439.8Pa</w:t>
      </w:r>
      <w:r w:rsidRPr="00311876">
        <w:rPr>
          <w:rFonts w:ascii="Times New Roman" w:eastAsia="宋体" w:hAnsi="Times New Roman" w:cs="Times New Roman"/>
        </w:rPr>
        <w:t>，完全满足《煤矿井工开采通风技术条件》安全要求。</w:t>
      </w:r>
    </w:p>
    <w:p w:rsidR="00432501" w:rsidRDefault="00432501" w:rsidP="001C30ED"/>
    <w:p w:rsidR="00432501" w:rsidRDefault="00432501" w:rsidP="000F2C4C"/>
    <w:p w:rsidR="00432501" w:rsidRDefault="0091176E" w:rsidP="0091176E">
      <w:pPr>
        <w:jc w:val="left"/>
        <w:rPr>
          <w:rFonts w:ascii="黑体" w:eastAsia="黑体" w:hAnsi="黑体" w:cs="Times New Roman"/>
          <w:sz w:val="18"/>
          <w:szCs w:val="18"/>
        </w:rPr>
      </w:pPr>
      <w:r w:rsidRPr="0020686B">
        <w:rPr>
          <w:rFonts w:ascii="黑体" w:eastAsia="黑体" w:hAnsi="黑体" w:cs="Times New Roman" w:hint="eastAsia"/>
          <w:sz w:val="18"/>
          <w:szCs w:val="18"/>
        </w:rPr>
        <w:t>参考文献</w:t>
      </w:r>
    </w:p>
    <w:p w:rsidR="005A6A63" w:rsidRDefault="0091176E" w:rsidP="0091176E">
      <w:r w:rsidRPr="00432501">
        <w:rPr>
          <w:rFonts w:ascii="Times New Roman" w:eastAsia="宋体" w:hAnsi="Times New Roman" w:cs="Times New Roman"/>
          <w:color w:val="000000"/>
          <w:sz w:val="15"/>
          <w:szCs w:val="15"/>
        </w:rPr>
        <w:t xml:space="preserve">[1]  </w:t>
      </w:r>
      <w:r w:rsidRPr="00432501">
        <w:rPr>
          <w:rFonts w:ascii="Times New Roman" w:eastAsia="宋体" w:hAnsi="Times New Roman" w:cs="Times New Roman" w:hint="eastAsia"/>
          <w:color w:val="000000"/>
          <w:sz w:val="15"/>
          <w:szCs w:val="15"/>
        </w:rPr>
        <w:t>国家统计局</w:t>
      </w:r>
      <w:r w:rsidRPr="00432501">
        <w:rPr>
          <w:rFonts w:ascii="Times New Roman" w:eastAsia="宋体" w:hAnsi="Times New Roman" w:cs="Times New Roman"/>
          <w:color w:val="000000"/>
          <w:sz w:val="15"/>
          <w:szCs w:val="15"/>
        </w:rPr>
        <w:t>. 2018</w:t>
      </w:r>
      <w:r w:rsidRPr="00432501">
        <w:rPr>
          <w:rFonts w:ascii="Times New Roman" w:eastAsia="宋体" w:hAnsi="Times New Roman" w:cs="Times New Roman" w:hint="eastAsia"/>
          <w:color w:val="000000"/>
          <w:sz w:val="15"/>
          <w:szCs w:val="15"/>
        </w:rPr>
        <w:t>年全国原煤产量</w:t>
      </w:r>
      <w:r w:rsidRPr="00432501">
        <w:rPr>
          <w:rFonts w:ascii="Times New Roman" w:eastAsia="宋体" w:hAnsi="Times New Roman" w:cs="Times New Roman"/>
          <w:color w:val="000000"/>
          <w:sz w:val="15"/>
          <w:szCs w:val="15"/>
        </w:rPr>
        <w:t>[EB</w:t>
      </w:r>
      <w:r w:rsidR="00AD7805">
        <w:rPr>
          <w:rFonts w:ascii="Times New Roman" w:eastAsia="宋体" w:hAnsi="Times New Roman" w:cs="Times New Roman" w:hint="eastAsia"/>
          <w:color w:val="000000"/>
          <w:sz w:val="15"/>
          <w:szCs w:val="15"/>
        </w:rPr>
        <w:t>/OL</w:t>
      </w:r>
      <w:r w:rsidRPr="00432501">
        <w:rPr>
          <w:rFonts w:ascii="Times New Roman" w:eastAsia="宋体" w:hAnsi="Times New Roman" w:cs="Times New Roman"/>
          <w:color w:val="000000"/>
          <w:sz w:val="15"/>
          <w:szCs w:val="15"/>
        </w:rPr>
        <w:t>].</w:t>
      </w:r>
      <w:r w:rsidR="00343D27" w:rsidRPr="00343D27">
        <w:t xml:space="preserve"> </w:t>
      </w:r>
      <w:r w:rsidR="00343D27" w:rsidRPr="00343D27">
        <w:rPr>
          <w:rFonts w:ascii="Times New Roman" w:eastAsia="宋体" w:hAnsi="Times New Roman" w:cs="Times New Roman"/>
          <w:color w:val="000000"/>
          <w:sz w:val="15"/>
          <w:szCs w:val="15"/>
        </w:rPr>
        <w:t>(2019-01-21)</w:t>
      </w:r>
      <w:proofErr w:type="gramStart"/>
      <w:r w:rsidR="00CB2EBB">
        <w:rPr>
          <w:rFonts w:ascii="Times New Roman" w:eastAsia="宋体" w:hAnsi="Times New Roman" w:cs="Times New Roman" w:hint="eastAsia"/>
          <w:color w:val="000000"/>
          <w:sz w:val="15"/>
          <w:szCs w:val="15"/>
        </w:rPr>
        <w:t>[2019-12-01]</w:t>
      </w:r>
      <w:r w:rsidR="00343D27">
        <w:rPr>
          <w:rFonts w:ascii="Times New Roman" w:eastAsia="宋体" w:hAnsi="Times New Roman" w:cs="Times New Roman" w:hint="eastAsia"/>
          <w:color w:val="000000"/>
          <w:sz w:val="15"/>
          <w:szCs w:val="15"/>
        </w:rPr>
        <w:t>.</w:t>
      </w:r>
      <w:proofErr w:type="gramEnd"/>
      <w:r w:rsidR="00076234" w:rsidRPr="00076234">
        <w:t xml:space="preserve"> </w:t>
      </w:r>
    </w:p>
    <w:p w:rsidR="00432501" w:rsidRPr="00432501" w:rsidRDefault="00076234" w:rsidP="0091176E">
      <w:pPr>
        <w:rPr>
          <w:rFonts w:ascii="Times New Roman" w:eastAsia="宋体" w:hAnsi="Times New Roman" w:cs="Times New Roman"/>
          <w:color w:val="000000"/>
          <w:sz w:val="15"/>
          <w:szCs w:val="15"/>
        </w:rPr>
      </w:pPr>
      <w:r w:rsidRPr="00076234">
        <w:rPr>
          <w:rFonts w:ascii="Times New Roman" w:eastAsia="宋体" w:hAnsi="Times New Roman" w:cs="Times New Roman"/>
          <w:color w:val="000000"/>
          <w:sz w:val="15"/>
          <w:szCs w:val="15"/>
        </w:rPr>
        <w:t>http://www.chinamining.org.cn/index.php?m=content&amp;c=index&amp;a=show&amp;catid=6&amp;id=28000</w:t>
      </w:r>
      <w:r w:rsidR="00337994">
        <w:rPr>
          <w:rFonts w:ascii="Times New Roman" w:eastAsia="宋体" w:hAnsi="Times New Roman" w:cs="Times New Roman" w:hint="eastAsia"/>
          <w:color w:val="000000"/>
          <w:sz w:val="15"/>
          <w:szCs w:val="15"/>
        </w:rPr>
        <w:t>.</w:t>
      </w:r>
      <w:r w:rsidR="00337994" w:rsidRPr="00432501">
        <w:rPr>
          <w:rFonts w:ascii="Times New Roman" w:eastAsia="宋体" w:hAnsi="Times New Roman" w:cs="Times New Roman"/>
          <w:color w:val="000000"/>
          <w:sz w:val="15"/>
          <w:szCs w:val="15"/>
        </w:rPr>
        <w:t xml:space="preserve"> </w:t>
      </w:r>
    </w:p>
    <w:p w:rsidR="00432501" w:rsidRPr="009269C4" w:rsidRDefault="00432501" w:rsidP="0091176E">
      <w:pPr>
        <w:rPr>
          <w:rFonts w:ascii="Times New Roman" w:eastAsia="宋体" w:hAnsi="Times New Roman" w:cs="Times New Roman"/>
          <w:color w:val="0000FF"/>
          <w:sz w:val="15"/>
          <w:szCs w:val="15"/>
        </w:rPr>
      </w:pPr>
      <w:r w:rsidRPr="00432501">
        <w:rPr>
          <w:rFonts w:ascii="Times New Roman" w:eastAsia="宋体" w:hAnsi="Times New Roman" w:cs="Times New Roman" w:hint="eastAsia"/>
          <w:color w:val="0000FF"/>
          <w:sz w:val="15"/>
          <w:szCs w:val="15"/>
          <w:shd w:val="clear" w:color="auto" w:fill="FFFFFF"/>
        </w:rPr>
        <w:t xml:space="preserve">[2] </w:t>
      </w:r>
      <w:proofErr w:type="gramStart"/>
      <w:r w:rsidRPr="00432501">
        <w:rPr>
          <w:rFonts w:ascii="Times New Roman" w:eastAsia="宋体" w:hAnsi="Times New Roman" w:cs="Times New Roman" w:hint="eastAsia"/>
          <w:color w:val="0000FF"/>
          <w:sz w:val="15"/>
          <w:szCs w:val="15"/>
          <w:shd w:val="clear" w:color="auto" w:fill="FFFFFF"/>
        </w:rPr>
        <w:t>边姬</w:t>
      </w:r>
      <w:proofErr w:type="gramEnd"/>
      <w:r w:rsidRPr="00432501">
        <w:rPr>
          <w:rFonts w:ascii="Times New Roman" w:eastAsia="宋体" w:hAnsi="Times New Roman" w:cs="Times New Roman" w:hint="eastAsia"/>
          <w:color w:val="0000FF"/>
          <w:sz w:val="15"/>
          <w:szCs w:val="15"/>
          <w:shd w:val="clear" w:color="auto" w:fill="FFFFFF"/>
        </w:rPr>
        <w:t>. 2016</w:t>
      </w:r>
      <w:r w:rsidRPr="00432501">
        <w:rPr>
          <w:rFonts w:ascii="Times New Roman" w:eastAsia="宋体" w:hAnsi="Times New Roman" w:cs="Times New Roman" w:hint="eastAsia"/>
          <w:color w:val="0000FF"/>
          <w:sz w:val="15"/>
          <w:szCs w:val="15"/>
          <w:shd w:val="clear" w:color="auto" w:fill="FFFFFF"/>
        </w:rPr>
        <w:t>年重特大事故回顾</w:t>
      </w:r>
      <w:r w:rsidR="009269C4">
        <w:rPr>
          <w:rFonts w:ascii="Times New Roman" w:eastAsia="宋体" w:hAnsi="Times New Roman" w:cs="Times New Roman" w:hint="eastAsia"/>
          <w:color w:val="0000FF"/>
          <w:sz w:val="15"/>
          <w:szCs w:val="15"/>
          <w:shd w:val="clear" w:color="auto" w:fill="FFFFFF"/>
        </w:rPr>
        <w:t>[J].</w:t>
      </w:r>
      <w:r w:rsidRPr="00432501">
        <w:rPr>
          <w:rFonts w:ascii="Times New Roman" w:eastAsia="宋体" w:hAnsi="Times New Roman" w:cs="Times New Roman" w:hint="eastAsia"/>
          <w:color w:val="0000FF"/>
          <w:sz w:val="15"/>
          <w:szCs w:val="15"/>
          <w:shd w:val="clear" w:color="auto" w:fill="FFFFFF"/>
        </w:rPr>
        <w:t>劳动保护</w:t>
      </w:r>
      <w:r w:rsidRPr="00432501">
        <w:rPr>
          <w:rFonts w:ascii="Times New Roman" w:eastAsia="宋体" w:hAnsi="Times New Roman" w:cs="Times New Roman" w:hint="eastAsia"/>
          <w:color w:val="0000FF"/>
          <w:sz w:val="15"/>
          <w:szCs w:val="15"/>
          <w:shd w:val="clear" w:color="auto" w:fill="FFFFFF"/>
        </w:rPr>
        <w:t>,2017(</w:t>
      </w:r>
      <w:r w:rsidRPr="00432501">
        <w:rPr>
          <w:rFonts w:ascii="Times New Roman" w:eastAsia="宋体" w:hAnsi="Times New Roman" w:cs="Times New Roman"/>
          <w:color w:val="0000FF"/>
          <w:sz w:val="15"/>
          <w:szCs w:val="15"/>
          <w:shd w:val="clear" w:color="auto" w:fill="FFCCFF"/>
        </w:rPr>
        <w:t>2</w:t>
      </w:r>
      <w:r w:rsidRPr="00432501">
        <w:rPr>
          <w:rFonts w:ascii="Times New Roman" w:eastAsia="宋体" w:hAnsi="Times New Roman" w:cs="Times New Roman"/>
          <w:color w:val="0000FF"/>
          <w:sz w:val="15"/>
          <w:szCs w:val="15"/>
          <w:shd w:val="clear" w:color="auto" w:fill="FFFFFF"/>
        </w:rPr>
        <w:t>):</w:t>
      </w:r>
      <w:proofErr w:type="gramStart"/>
      <w:r w:rsidRPr="00432501">
        <w:rPr>
          <w:rFonts w:ascii="Times New Roman" w:eastAsia="宋体" w:hAnsi="Times New Roman" w:cs="Times New Roman"/>
          <w:color w:val="0000FF"/>
          <w:sz w:val="15"/>
          <w:szCs w:val="15"/>
          <w:shd w:val="clear" w:color="auto" w:fill="FFFFFF"/>
        </w:rPr>
        <w:t>38-40.</w:t>
      </w:r>
      <w:proofErr w:type="gramEnd"/>
      <w:r w:rsidR="009269C4" w:rsidRPr="00432501">
        <w:rPr>
          <w:rFonts w:ascii="Times New Roman" w:eastAsia="宋体" w:hAnsi="Times New Roman" w:cs="Times New Roman"/>
          <w:color w:val="0000FF"/>
          <w:sz w:val="15"/>
          <w:szCs w:val="15"/>
        </w:rPr>
        <w:t xml:space="preserve"> </w:t>
      </w:r>
    </w:p>
    <w:p w:rsidR="00026074" w:rsidRDefault="00432501" w:rsidP="0091176E">
      <w:pPr>
        <w:rPr>
          <w:rFonts w:ascii="Times New Roman" w:eastAsia="宋体" w:hAnsi="Times New Roman" w:cs="Times New Roman"/>
          <w:color w:val="0000FF"/>
          <w:sz w:val="15"/>
          <w:szCs w:val="15"/>
        </w:rPr>
      </w:pPr>
      <w:r w:rsidRPr="00432501">
        <w:rPr>
          <w:rFonts w:ascii="Times New Roman" w:eastAsia="宋体" w:hAnsi="Times New Roman" w:cs="Times New Roman" w:hint="eastAsia"/>
          <w:color w:val="0000FF"/>
          <w:sz w:val="15"/>
          <w:szCs w:val="15"/>
          <w:shd w:val="clear" w:color="auto" w:fill="FFFFFF"/>
        </w:rPr>
        <w:t xml:space="preserve">[3] </w:t>
      </w:r>
      <w:proofErr w:type="gramStart"/>
      <w:r w:rsidRPr="00432501">
        <w:rPr>
          <w:rFonts w:ascii="Times New Roman" w:eastAsia="宋体" w:hAnsi="Times New Roman" w:cs="Times New Roman" w:hint="eastAsia"/>
          <w:color w:val="0000FF"/>
          <w:sz w:val="15"/>
          <w:szCs w:val="15"/>
          <w:shd w:val="clear" w:color="auto" w:fill="FFFFFF"/>
        </w:rPr>
        <w:t>周志杨</w:t>
      </w:r>
      <w:proofErr w:type="gramEnd"/>
      <w:r w:rsidRPr="00432501">
        <w:rPr>
          <w:rFonts w:ascii="Times New Roman" w:eastAsia="宋体" w:hAnsi="Times New Roman" w:cs="Times New Roman" w:hint="eastAsia"/>
          <w:color w:val="0000FF"/>
          <w:sz w:val="15"/>
          <w:szCs w:val="15"/>
          <w:shd w:val="clear" w:color="auto" w:fill="FFFFFF"/>
        </w:rPr>
        <w:t>.</w:t>
      </w:r>
      <w:r w:rsidRPr="00432501">
        <w:rPr>
          <w:rFonts w:ascii="Times New Roman" w:eastAsia="宋体" w:hAnsi="Times New Roman" w:cs="Times New Roman" w:hint="eastAsia"/>
          <w:color w:val="0000FF"/>
          <w:sz w:val="15"/>
          <w:szCs w:val="15"/>
          <w:shd w:val="clear" w:color="auto" w:fill="FFFFFF"/>
        </w:rPr>
        <w:t>大型复杂改扩建矿井通风系统优化研究</w:t>
      </w:r>
      <w:r w:rsidRPr="00432501">
        <w:rPr>
          <w:rFonts w:ascii="Times New Roman" w:eastAsia="宋体" w:hAnsi="Times New Roman" w:cs="Times New Roman" w:hint="eastAsia"/>
          <w:color w:val="0000FF"/>
          <w:sz w:val="15"/>
          <w:szCs w:val="15"/>
          <w:shd w:val="clear" w:color="auto" w:fill="FFFFFF"/>
        </w:rPr>
        <w:t>[D].</w:t>
      </w:r>
      <w:r w:rsidRPr="00432501">
        <w:rPr>
          <w:rFonts w:ascii="Times New Roman" w:eastAsia="宋体" w:hAnsi="Times New Roman" w:cs="Times New Roman" w:hint="eastAsia"/>
          <w:color w:val="0000FF"/>
          <w:sz w:val="15"/>
          <w:szCs w:val="15"/>
          <w:shd w:val="clear" w:color="auto" w:fill="FFCCFF"/>
        </w:rPr>
        <w:t>赣州</w:t>
      </w:r>
      <w:r w:rsidRPr="00432501">
        <w:rPr>
          <w:rFonts w:ascii="Times New Roman" w:eastAsia="宋体" w:hAnsi="Times New Roman" w:cs="Times New Roman" w:hint="eastAsia"/>
          <w:color w:val="0000FF"/>
          <w:sz w:val="15"/>
          <w:szCs w:val="15"/>
          <w:shd w:val="clear" w:color="auto" w:fill="FFCCFF"/>
        </w:rPr>
        <w:t>:</w:t>
      </w:r>
      <w:r w:rsidRPr="00432501">
        <w:rPr>
          <w:rFonts w:ascii="Times New Roman" w:eastAsia="宋体" w:hAnsi="Times New Roman" w:cs="Times New Roman" w:hint="eastAsia"/>
          <w:color w:val="0000FF"/>
          <w:sz w:val="15"/>
          <w:szCs w:val="15"/>
          <w:shd w:val="clear" w:color="auto" w:fill="FFFFFF"/>
        </w:rPr>
        <w:t>江西理工大学</w:t>
      </w:r>
      <w:r w:rsidRPr="00432501">
        <w:rPr>
          <w:rFonts w:ascii="Times New Roman" w:eastAsia="宋体" w:hAnsi="Times New Roman" w:cs="Times New Roman" w:hint="eastAsia"/>
          <w:color w:val="0000FF"/>
          <w:sz w:val="15"/>
          <w:szCs w:val="15"/>
          <w:shd w:val="clear" w:color="auto" w:fill="FFFFFF"/>
        </w:rPr>
        <w:t>,2016.</w:t>
      </w:r>
      <w:r w:rsidR="009269C4" w:rsidRPr="00432501">
        <w:rPr>
          <w:rFonts w:ascii="Times New Roman" w:eastAsia="宋体" w:hAnsi="Times New Roman" w:cs="Times New Roman"/>
          <w:color w:val="0000FF"/>
          <w:sz w:val="15"/>
          <w:szCs w:val="15"/>
        </w:rPr>
        <w:t xml:space="preserve"> </w:t>
      </w:r>
    </w:p>
    <w:p w:rsidR="00432501" w:rsidRPr="00432501" w:rsidRDefault="00432501" w:rsidP="0091176E">
      <w:pPr>
        <w:rPr>
          <w:rFonts w:ascii="Times New Roman" w:eastAsia="宋体" w:hAnsi="Times New Roman" w:cs="Times New Roman"/>
          <w:color w:val="0000FF"/>
          <w:sz w:val="15"/>
          <w:szCs w:val="15"/>
        </w:rPr>
      </w:pPr>
      <w:r w:rsidRPr="00432501">
        <w:rPr>
          <w:rFonts w:ascii="Times New Roman" w:eastAsia="宋体" w:hAnsi="Times New Roman" w:cs="Times New Roman" w:hint="eastAsia"/>
          <w:color w:val="0000FF"/>
          <w:sz w:val="15"/>
          <w:szCs w:val="15"/>
          <w:shd w:val="clear" w:color="auto" w:fill="FFFFFF"/>
        </w:rPr>
        <w:t xml:space="preserve">[4] </w:t>
      </w:r>
      <w:r w:rsidRPr="00432501">
        <w:rPr>
          <w:rFonts w:ascii="Times New Roman" w:eastAsia="宋体" w:hAnsi="Times New Roman" w:cs="Times New Roman" w:hint="eastAsia"/>
          <w:color w:val="0000FF"/>
          <w:sz w:val="15"/>
          <w:szCs w:val="15"/>
          <w:shd w:val="clear" w:color="auto" w:fill="FFFFFF"/>
        </w:rPr>
        <w:t>吴兵</w:t>
      </w:r>
      <w:r w:rsidRPr="00432501">
        <w:rPr>
          <w:rFonts w:ascii="Times New Roman" w:eastAsia="宋体" w:hAnsi="Times New Roman" w:cs="Times New Roman" w:hint="eastAsia"/>
          <w:color w:val="0000FF"/>
          <w:sz w:val="15"/>
          <w:szCs w:val="15"/>
          <w:shd w:val="clear" w:color="auto" w:fill="FFFFFF"/>
        </w:rPr>
        <w:t>,</w:t>
      </w:r>
      <w:r w:rsidRPr="00432501">
        <w:rPr>
          <w:rFonts w:ascii="Times New Roman" w:eastAsia="宋体" w:hAnsi="Times New Roman" w:cs="Times New Roman" w:hint="eastAsia"/>
          <w:color w:val="0000FF"/>
          <w:sz w:val="15"/>
          <w:szCs w:val="15"/>
          <w:shd w:val="clear" w:color="auto" w:fill="FFFFFF"/>
        </w:rPr>
        <w:t>卢本陶</w:t>
      </w:r>
      <w:r w:rsidRPr="00432501">
        <w:rPr>
          <w:rFonts w:ascii="Times New Roman" w:eastAsia="宋体" w:hAnsi="Times New Roman" w:cs="Times New Roman" w:hint="eastAsia"/>
          <w:color w:val="0000FF"/>
          <w:sz w:val="15"/>
          <w:szCs w:val="15"/>
          <w:shd w:val="clear" w:color="auto" w:fill="FFFFFF"/>
        </w:rPr>
        <w:t>,</w:t>
      </w:r>
      <w:r w:rsidRPr="00432501">
        <w:rPr>
          <w:rFonts w:ascii="Times New Roman" w:eastAsia="宋体" w:hAnsi="Times New Roman" w:cs="Times New Roman" w:hint="eastAsia"/>
          <w:color w:val="0000FF"/>
          <w:sz w:val="15"/>
          <w:szCs w:val="15"/>
          <w:shd w:val="clear" w:color="auto" w:fill="FFFFFF"/>
        </w:rPr>
        <w:t>水林娜</w:t>
      </w:r>
      <w:r w:rsidR="00026074">
        <w:rPr>
          <w:rFonts w:ascii="Times New Roman" w:eastAsia="宋体" w:hAnsi="Times New Roman" w:cs="Times New Roman" w:hint="eastAsia"/>
          <w:color w:val="0000FF"/>
          <w:sz w:val="15"/>
          <w:szCs w:val="15"/>
          <w:shd w:val="clear" w:color="auto" w:fill="FFFFFF"/>
        </w:rPr>
        <w:t>.</w:t>
      </w:r>
      <w:r w:rsidRPr="00432501">
        <w:rPr>
          <w:rFonts w:ascii="Times New Roman" w:eastAsia="宋体" w:hAnsi="Times New Roman" w:cs="Times New Roman" w:hint="eastAsia"/>
          <w:color w:val="0000FF"/>
          <w:sz w:val="15"/>
          <w:szCs w:val="15"/>
          <w:shd w:val="clear" w:color="auto" w:fill="FFFFFF"/>
        </w:rPr>
        <w:t>由通风网络结构数据自动生成通风网络图研究</w:t>
      </w:r>
      <w:r w:rsidR="00026074">
        <w:rPr>
          <w:rFonts w:ascii="Times New Roman" w:eastAsia="宋体" w:hAnsi="Times New Roman" w:cs="Times New Roman" w:hint="eastAsia"/>
          <w:color w:val="0000FF"/>
          <w:sz w:val="15"/>
          <w:szCs w:val="15"/>
          <w:shd w:val="clear" w:color="auto" w:fill="FFFFFF"/>
        </w:rPr>
        <w:t>[J].</w:t>
      </w:r>
      <w:r w:rsidRPr="00432501">
        <w:rPr>
          <w:rFonts w:ascii="Times New Roman" w:eastAsia="宋体" w:hAnsi="Times New Roman" w:cs="Times New Roman" w:hint="eastAsia"/>
          <w:color w:val="0000FF"/>
          <w:sz w:val="15"/>
          <w:szCs w:val="15"/>
          <w:shd w:val="clear" w:color="auto" w:fill="FFFFFF"/>
        </w:rPr>
        <w:t>中国安全生产科学技术</w:t>
      </w:r>
      <w:r w:rsidRPr="00432501">
        <w:rPr>
          <w:rFonts w:ascii="Times New Roman" w:eastAsia="宋体" w:hAnsi="Times New Roman" w:cs="Times New Roman" w:hint="eastAsia"/>
          <w:color w:val="0000FF"/>
          <w:sz w:val="15"/>
          <w:szCs w:val="15"/>
          <w:shd w:val="clear" w:color="auto" w:fill="FFFFFF"/>
        </w:rPr>
        <w:t>,2005</w:t>
      </w:r>
      <w:r w:rsidRPr="00432501">
        <w:rPr>
          <w:rFonts w:ascii="Times New Roman" w:eastAsia="宋体" w:hAnsi="Times New Roman" w:cs="Times New Roman"/>
          <w:color w:val="0000FF"/>
          <w:sz w:val="15"/>
          <w:szCs w:val="15"/>
          <w:shd w:val="clear" w:color="auto" w:fill="FFCCFF"/>
        </w:rPr>
        <w:t>,</w:t>
      </w:r>
      <w:r>
        <w:rPr>
          <w:rFonts w:ascii="Times New Roman" w:eastAsia="宋体" w:hAnsi="Times New Roman" w:cs="Times New Roman"/>
          <w:color w:val="FF6600"/>
          <w:sz w:val="15"/>
          <w:szCs w:val="15"/>
          <w:shd w:val="clear" w:color="auto" w:fill="FFCCFF"/>
        </w:rPr>
        <w:t>1</w:t>
      </w:r>
      <w:r w:rsidRPr="00432501">
        <w:rPr>
          <w:rFonts w:ascii="Times New Roman" w:eastAsia="宋体" w:hAnsi="Times New Roman" w:cs="Times New Roman"/>
          <w:color w:val="0000FF"/>
          <w:sz w:val="15"/>
          <w:szCs w:val="15"/>
          <w:shd w:val="clear" w:color="auto" w:fill="FFFFFF"/>
        </w:rPr>
        <w:t>(</w:t>
      </w:r>
      <w:r w:rsidRPr="00432501">
        <w:rPr>
          <w:rFonts w:ascii="Times New Roman" w:eastAsia="宋体" w:hAnsi="Times New Roman" w:cs="Times New Roman"/>
          <w:color w:val="0000FF"/>
          <w:sz w:val="15"/>
          <w:szCs w:val="15"/>
          <w:shd w:val="clear" w:color="auto" w:fill="FFCCFF"/>
        </w:rPr>
        <w:t>6</w:t>
      </w:r>
      <w:r w:rsidRPr="00432501">
        <w:rPr>
          <w:rFonts w:ascii="Times New Roman" w:eastAsia="宋体" w:hAnsi="Times New Roman" w:cs="Times New Roman"/>
          <w:color w:val="0000FF"/>
          <w:sz w:val="15"/>
          <w:szCs w:val="15"/>
          <w:shd w:val="clear" w:color="auto" w:fill="FFFFFF"/>
        </w:rPr>
        <w:t>):</w:t>
      </w:r>
      <w:proofErr w:type="gramStart"/>
      <w:r w:rsidRPr="00432501">
        <w:rPr>
          <w:rFonts w:ascii="Times New Roman" w:eastAsia="宋体" w:hAnsi="Times New Roman" w:cs="Times New Roman"/>
          <w:color w:val="0000FF"/>
          <w:sz w:val="15"/>
          <w:szCs w:val="15"/>
          <w:shd w:val="clear" w:color="auto" w:fill="FFFFFF"/>
        </w:rPr>
        <w:t>25-28.</w:t>
      </w:r>
      <w:proofErr w:type="gramEnd"/>
      <w:r w:rsidR="00026074" w:rsidRPr="00432501">
        <w:rPr>
          <w:rFonts w:ascii="Times New Roman" w:eastAsia="宋体" w:hAnsi="Times New Roman" w:cs="Times New Roman"/>
          <w:color w:val="0000FF"/>
          <w:sz w:val="15"/>
          <w:szCs w:val="15"/>
        </w:rPr>
        <w:t xml:space="preserve"> </w:t>
      </w:r>
    </w:p>
    <w:p w:rsidR="00432501" w:rsidRPr="00432501" w:rsidRDefault="00432501" w:rsidP="0091176E">
      <w:pPr>
        <w:rPr>
          <w:rFonts w:ascii="Times New Roman" w:eastAsia="宋体" w:hAnsi="Times New Roman" w:cs="Times New Roman"/>
          <w:color w:val="0000FF"/>
          <w:sz w:val="15"/>
          <w:szCs w:val="15"/>
        </w:rPr>
      </w:pPr>
      <w:r w:rsidRPr="00432501">
        <w:rPr>
          <w:rFonts w:ascii="Times New Roman" w:eastAsia="宋体" w:hAnsi="Times New Roman" w:cs="Times New Roman" w:hint="eastAsia"/>
          <w:color w:val="0000FF"/>
          <w:sz w:val="15"/>
          <w:szCs w:val="15"/>
          <w:shd w:val="clear" w:color="auto" w:fill="FFFFFF"/>
        </w:rPr>
        <w:t xml:space="preserve">[5] </w:t>
      </w:r>
      <w:r w:rsidRPr="00432501">
        <w:rPr>
          <w:rFonts w:ascii="Times New Roman" w:eastAsia="宋体" w:hAnsi="Times New Roman" w:cs="Times New Roman" w:hint="eastAsia"/>
          <w:color w:val="0000FF"/>
          <w:sz w:val="15"/>
          <w:szCs w:val="15"/>
          <w:shd w:val="clear" w:color="auto" w:fill="FFFFFF"/>
        </w:rPr>
        <w:t>赵丹</w:t>
      </w:r>
      <w:r w:rsidRPr="00432501">
        <w:rPr>
          <w:rFonts w:ascii="Times New Roman" w:eastAsia="宋体" w:hAnsi="Times New Roman" w:cs="Times New Roman" w:hint="eastAsia"/>
          <w:color w:val="0000FF"/>
          <w:sz w:val="15"/>
          <w:szCs w:val="15"/>
          <w:shd w:val="clear" w:color="auto" w:fill="FFFFFF"/>
        </w:rPr>
        <w:t>.</w:t>
      </w:r>
      <w:r w:rsidRPr="00432501">
        <w:rPr>
          <w:rFonts w:ascii="Times New Roman" w:eastAsia="宋体" w:hAnsi="Times New Roman" w:cs="Times New Roman" w:hint="eastAsia"/>
          <w:color w:val="0000FF"/>
          <w:sz w:val="15"/>
          <w:szCs w:val="15"/>
          <w:shd w:val="clear" w:color="auto" w:fill="FFFFFF"/>
        </w:rPr>
        <w:t>基于网络分析的矿井通风系统故障源诊断技术研究</w:t>
      </w:r>
      <w:r w:rsidRPr="00432501">
        <w:rPr>
          <w:rFonts w:ascii="Times New Roman" w:eastAsia="宋体" w:hAnsi="Times New Roman" w:cs="Times New Roman" w:hint="eastAsia"/>
          <w:color w:val="0000FF"/>
          <w:sz w:val="15"/>
          <w:szCs w:val="15"/>
          <w:shd w:val="clear" w:color="auto" w:fill="FFFFFF"/>
        </w:rPr>
        <w:t>[D].</w:t>
      </w:r>
      <w:r w:rsidRPr="00432501">
        <w:rPr>
          <w:rFonts w:ascii="Times New Roman" w:eastAsia="宋体" w:hAnsi="Times New Roman" w:cs="Times New Roman" w:hint="eastAsia"/>
          <w:color w:val="0000FF"/>
          <w:sz w:val="15"/>
          <w:szCs w:val="15"/>
          <w:shd w:val="clear" w:color="auto" w:fill="FFCCFF"/>
        </w:rPr>
        <w:t>阜新</w:t>
      </w:r>
      <w:r w:rsidRPr="00432501">
        <w:rPr>
          <w:rFonts w:ascii="Times New Roman" w:eastAsia="宋体" w:hAnsi="Times New Roman" w:cs="Times New Roman" w:hint="eastAsia"/>
          <w:color w:val="0000FF"/>
          <w:sz w:val="15"/>
          <w:szCs w:val="15"/>
          <w:shd w:val="clear" w:color="auto" w:fill="FFCCFF"/>
        </w:rPr>
        <w:t>:</w:t>
      </w:r>
      <w:r w:rsidRPr="00432501">
        <w:rPr>
          <w:rFonts w:ascii="Times New Roman" w:eastAsia="宋体" w:hAnsi="Times New Roman" w:cs="Times New Roman" w:hint="eastAsia"/>
          <w:color w:val="0000FF"/>
          <w:sz w:val="15"/>
          <w:szCs w:val="15"/>
          <w:shd w:val="clear" w:color="auto" w:fill="FFFFFF"/>
        </w:rPr>
        <w:t>辽宁工程技术大学</w:t>
      </w:r>
      <w:r w:rsidRPr="00432501">
        <w:rPr>
          <w:rFonts w:ascii="Times New Roman" w:eastAsia="宋体" w:hAnsi="Times New Roman" w:cs="Times New Roman" w:hint="eastAsia"/>
          <w:color w:val="0000FF"/>
          <w:sz w:val="15"/>
          <w:szCs w:val="15"/>
          <w:shd w:val="clear" w:color="auto" w:fill="FFFFFF"/>
        </w:rPr>
        <w:t>,2011.</w:t>
      </w:r>
      <w:r w:rsidR="00026074" w:rsidRPr="00432501">
        <w:rPr>
          <w:rFonts w:ascii="Times New Roman" w:eastAsia="宋体" w:hAnsi="Times New Roman" w:cs="Times New Roman"/>
          <w:color w:val="0000FF"/>
          <w:sz w:val="15"/>
          <w:szCs w:val="15"/>
        </w:rPr>
        <w:t xml:space="preserve"> </w:t>
      </w:r>
    </w:p>
    <w:p w:rsidR="00026074" w:rsidRDefault="00432501" w:rsidP="0091176E">
      <w:pPr>
        <w:rPr>
          <w:rFonts w:ascii="Times New Roman" w:eastAsia="宋体" w:hAnsi="Times New Roman" w:cs="Times New Roman"/>
          <w:color w:val="0000FF"/>
          <w:sz w:val="15"/>
          <w:szCs w:val="15"/>
          <w:shd w:val="clear" w:color="auto" w:fill="FFFFFF"/>
        </w:rPr>
      </w:pPr>
      <w:r w:rsidRPr="00432501">
        <w:rPr>
          <w:rFonts w:ascii="Times New Roman" w:eastAsia="宋体" w:hAnsi="Times New Roman" w:cs="Times New Roman"/>
          <w:color w:val="0000FF"/>
          <w:sz w:val="15"/>
          <w:szCs w:val="15"/>
          <w:shd w:val="clear" w:color="auto" w:fill="FFFFFF"/>
        </w:rPr>
        <w:t xml:space="preserve">[6] Hu Y </w:t>
      </w:r>
      <w:proofErr w:type="spellStart"/>
      <w:r w:rsidRPr="00432501">
        <w:rPr>
          <w:rFonts w:ascii="Times New Roman" w:eastAsia="宋体" w:hAnsi="Times New Roman" w:cs="Times New Roman"/>
          <w:color w:val="0000FF"/>
          <w:sz w:val="15"/>
          <w:szCs w:val="15"/>
          <w:shd w:val="clear" w:color="auto" w:fill="FFCCFF"/>
        </w:rPr>
        <w:t>N</w:t>
      </w:r>
      <w:proofErr w:type="gramStart"/>
      <w:r w:rsidRPr="00432501">
        <w:rPr>
          <w:rFonts w:ascii="Times New Roman" w:eastAsia="宋体" w:hAnsi="Times New Roman" w:cs="Times New Roman"/>
          <w:color w:val="0000FF"/>
          <w:sz w:val="15"/>
          <w:szCs w:val="15"/>
          <w:shd w:val="clear" w:color="auto" w:fill="FFCCFF"/>
        </w:rPr>
        <w:t>,</w:t>
      </w:r>
      <w:r w:rsidRPr="00432501">
        <w:rPr>
          <w:rFonts w:ascii="Times New Roman" w:eastAsia="宋体" w:hAnsi="Times New Roman" w:cs="Times New Roman"/>
          <w:color w:val="0000FF"/>
          <w:sz w:val="15"/>
          <w:szCs w:val="15"/>
          <w:shd w:val="clear" w:color="auto" w:fill="FFFFFF"/>
        </w:rPr>
        <w:t>Koroleva</w:t>
      </w:r>
      <w:proofErr w:type="spellEnd"/>
      <w:proofErr w:type="gramEnd"/>
      <w:r w:rsidRPr="00432501">
        <w:rPr>
          <w:rFonts w:ascii="Times New Roman" w:eastAsia="宋体" w:hAnsi="Times New Roman" w:cs="Times New Roman"/>
          <w:color w:val="0000FF"/>
          <w:sz w:val="15"/>
          <w:szCs w:val="15"/>
          <w:shd w:val="clear" w:color="auto" w:fill="FFFFFF"/>
        </w:rPr>
        <w:t xml:space="preserve"> O </w:t>
      </w:r>
      <w:proofErr w:type="spellStart"/>
      <w:r w:rsidRPr="00432501">
        <w:rPr>
          <w:rFonts w:ascii="Times New Roman" w:eastAsia="宋体" w:hAnsi="Times New Roman" w:cs="Times New Roman"/>
          <w:color w:val="0000FF"/>
          <w:sz w:val="15"/>
          <w:szCs w:val="15"/>
          <w:shd w:val="clear" w:color="auto" w:fill="FFFFFF"/>
        </w:rPr>
        <w:t>I,Krsti</w:t>
      </w:r>
      <w:r w:rsidRPr="00432501">
        <w:rPr>
          <w:rFonts w:ascii="Times New Roman" w:eastAsia="宋体" w:hAnsi="Times New Roman" w:cs="Times New Roman"/>
          <w:color w:val="0000FF"/>
          <w:sz w:val="15"/>
          <w:szCs w:val="15"/>
          <w:shd w:val="clear" w:color="auto" w:fill="FFCCFF"/>
        </w:rPr>
        <w:t>ć</w:t>
      </w:r>
      <w:proofErr w:type="spellEnd"/>
      <w:r w:rsidRPr="00432501">
        <w:rPr>
          <w:rFonts w:ascii="Times New Roman" w:eastAsia="宋体" w:hAnsi="Times New Roman" w:cs="Times New Roman"/>
          <w:color w:val="0000FF"/>
          <w:sz w:val="15"/>
          <w:szCs w:val="15"/>
          <w:shd w:val="clear" w:color="auto" w:fill="FFCCFF"/>
        </w:rPr>
        <w:t xml:space="preserve"> M</w:t>
      </w:r>
      <w:r w:rsidRPr="00432501">
        <w:rPr>
          <w:rFonts w:ascii="Times New Roman" w:eastAsia="宋体" w:hAnsi="Times New Roman" w:cs="Times New Roman"/>
          <w:color w:val="0000FF"/>
          <w:sz w:val="15"/>
          <w:szCs w:val="15"/>
          <w:shd w:val="clear" w:color="auto" w:fill="FFFFFF"/>
        </w:rPr>
        <w:t>. Nonlinear control of mine ventilation networks[J]. Systems &amp; Control Letters, 2003</w:t>
      </w:r>
      <w:proofErr w:type="gramStart"/>
      <w:r w:rsidRPr="00432501">
        <w:rPr>
          <w:rFonts w:ascii="Times New Roman" w:eastAsia="宋体" w:hAnsi="Times New Roman" w:cs="Times New Roman"/>
          <w:color w:val="0000FF"/>
          <w:sz w:val="15"/>
          <w:szCs w:val="15"/>
          <w:shd w:val="clear" w:color="auto" w:fill="FFFFFF"/>
        </w:rPr>
        <w:t>,49</w:t>
      </w:r>
      <w:proofErr w:type="gramEnd"/>
      <w:r w:rsidRPr="00432501">
        <w:rPr>
          <w:rFonts w:ascii="Times New Roman" w:eastAsia="宋体" w:hAnsi="Times New Roman" w:cs="Times New Roman"/>
          <w:color w:val="0000FF"/>
          <w:sz w:val="15"/>
          <w:szCs w:val="15"/>
          <w:shd w:val="clear" w:color="auto" w:fill="FFFFFF"/>
        </w:rPr>
        <w:t>(4):239-254.</w:t>
      </w:r>
    </w:p>
    <w:p w:rsidR="00432501" w:rsidRPr="00432501" w:rsidRDefault="0091176E" w:rsidP="0091176E">
      <w:pPr>
        <w:rPr>
          <w:rFonts w:ascii="Times New Roman" w:eastAsia="宋体" w:hAnsi="Times New Roman" w:cs="Times New Roman"/>
          <w:color w:val="000000"/>
          <w:sz w:val="15"/>
          <w:szCs w:val="15"/>
        </w:rPr>
      </w:pPr>
      <w:r w:rsidRPr="00432501">
        <w:rPr>
          <w:rFonts w:ascii="Times New Roman" w:eastAsia="宋体" w:hAnsi="Times New Roman" w:cs="Times New Roman" w:hint="eastAsia"/>
          <w:color w:val="000000"/>
          <w:sz w:val="15"/>
          <w:szCs w:val="15"/>
        </w:rPr>
        <w:t>[</w:t>
      </w:r>
      <w:r w:rsidR="00C74965" w:rsidRPr="00432501">
        <w:rPr>
          <w:rFonts w:ascii="Times New Roman" w:eastAsia="宋体" w:hAnsi="Times New Roman" w:cs="Times New Roman"/>
          <w:color w:val="000000"/>
          <w:sz w:val="15"/>
          <w:szCs w:val="15"/>
        </w:rPr>
        <w:t>7</w:t>
      </w:r>
      <w:proofErr w:type="gramStart"/>
      <w:r w:rsidRPr="00432501">
        <w:rPr>
          <w:rFonts w:ascii="Times New Roman" w:eastAsia="宋体" w:hAnsi="Times New Roman" w:cs="Times New Roman"/>
          <w:color w:val="000000"/>
          <w:sz w:val="15"/>
          <w:szCs w:val="15"/>
        </w:rPr>
        <w:t>]  B</w:t>
      </w:r>
      <w:proofErr w:type="gramEnd"/>
      <w:r w:rsidRPr="00432501">
        <w:rPr>
          <w:rFonts w:ascii="Times New Roman" w:eastAsia="宋体" w:hAnsi="Times New Roman" w:cs="Times New Roman"/>
          <w:color w:val="000000"/>
          <w:sz w:val="15"/>
          <w:szCs w:val="15"/>
        </w:rPr>
        <w:t xml:space="preserve">. P. </w:t>
      </w:r>
      <w:proofErr w:type="spellStart"/>
      <w:r w:rsidRPr="00432501">
        <w:rPr>
          <w:rFonts w:ascii="Times New Roman" w:eastAsia="宋体" w:hAnsi="Times New Roman" w:cs="Times New Roman"/>
          <w:color w:val="000000"/>
          <w:sz w:val="15"/>
          <w:szCs w:val="15"/>
        </w:rPr>
        <w:t>Kazakov,A</w:t>
      </w:r>
      <w:proofErr w:type="spellEnd"/>
      <w:r w:rsidRPr="00432501">
        <w:rPr>
          <w:rFonts w:ascii="Times New Roman" w:eastAsia="宋体" w:hAnsi="Times New Roman" w:cs="Times New Roman"/>
          <w:color w:val="000000"/>
          <w:sz w:val="15"/>
          <w:szCs w:val="15"/>
        </w:rPr>
        <w:t xml:space="preserve">. V. </w:t>
      </w:r>
      <w:proofErr w:type="spellStart"/>
      <w:r w:rsidRPr="00432501">
        <w:rPr>
          <w:rFonts w:ascii="Times New Roman" w:eastAsia="宋体" w:hAnsi="Times New Roman" w:cs="Times New Roman"/>
          <w:color w:val="000000"/>
          <w:sz w:val="15"/>
          <w:szCs w:val="15"/>
        </w:rPr>
        <w:t>Shalimov,A</w:t>
      </w:r>
      <w:proofErr w:type="spellEnd"/>
      <w:r w:rsidRPr="00432501">
        <w:rPr>
          <w:rFonts w:ascii="Times New Roman" w:eastAsia="宋体" w:hAnsi="Times New Roman" w:cs="Times New Roman"/>
          <w:color w:val="000000"/>
          <w:sz w:val="15"/>
          <w:szCs w:val="15"/>
        </w:rPr>
        <w:t xml:space="preserve">. S. </w:t>
      </w:r>
      <w:proofErr w:type="spellStart"/>
      <w:r w:rsidRPr="00432501">
        <w:rPr>
          <w:rFonts w:ascii="Times New Roman" w:eastAsia="宋体" w:hAnsi="Times New Roman" w:cs="Times New Roman"/>
          <w:color w:val="000000"/>
          <w:sz w:val="15"/>
          <w:szCs w:val="15"/>
        </w:rPr>
        <w:t>Kiryakov</w:t>
      </w:r>
      <w:proofErr w:type="spellEnd"/>
      <w:r w:rsidRPr="00432501">
        <w:rPr>
          <w:rFonts w:ascii="Times New Roman" w:eastAsia="宋体" w:hAnsi="Times New Roman" w:cs="Times New Roman"/>
          <w:color w:val="000000"/>
          <w:sz w:val="15"/>
          <w:szCs w:val="15"/>
        </w:rPr>
        <w:t xml:space="preserve">. Energy-saving mine </w:t>
      </w:r>
      <w:proofErr w:type="gramStart"/>
      <w:r w:rsidRPr="00432501">
        <w:rPr>
          <w:rFonts w:ascii="Times New Roman" w:eastAsia="宋体" w:hAnsi="Times New Roman" w:cs="Times New Roman"/>
          <w:color w:val="000000"/>
          <w:sz w:val="15"/>
          <w:szCs w:val="15"/>
        </w:rPr>
        <w:t>ventilation[</w:t>
      </w:r>
      <w:proofErr w:type="gramEnd"/>
      <w:r w:rsidRPr="00432501">
        <w:rPr>
          <w:rFonts w:ascii="Times New Roman" w:eastAsia="宋体" w:hAnsi="Times New Roman" w:cs="Times New Roman"/>
          <w:color w:val="000000"/>
          <w:sz w:val="15"/>
          <w:szCs w:val="15"/>
        </w:rPr>
        <w:t>J]. Journal of Mining Science, 2013</w:t>
      </w:r>
      <w:proofErr w:type="gramStart"/>
      <w:r w:rsidRPr="00432501">
        <w:rPr>
          <w:rFonts w:ascii="Times New Roman" w:eastAsia="宋体" w:hAnsi="Times New Roman" w:cs="Times New Roman"/>
          <w:color w:val="000000"/>
          <w:sz w:val="15"/>
          <w:szCs w:val="15"/>
        </w:rPr>
        <w:t>,49</w:t>
      </w:r>
      <w:proofErr w:type="gramEnd"/>
      <w:r w:rsidRPr="00432501">
        <w:rPr>
          <w:rFonts w:ascii="Times New Roman" w:eastAsia="宋体" w:hAnsi="Times New Roman" w:cs="Times New Roman"/>
          <w:color w:val="000000"/>
          <w:sz w:val="15"/>
          <w:szCs w:val="15"/>
        </w:rPr>
        <w:t>(3).</w:t>
      </w:r>
    </w:p>
    <w:p w:rsidR="00432501" w:rsidRPr="00432501" w:rsidRDefault="00432501" w:rsidP="0091176E">
      <w:pPr>
        <w:rPr>
          <w:rFonts w:ascii="Times New Roman" w:eastAsia="宋体" w:hAnsi="Times New Roman" w:cs="Times New Roman"/>
          <w:color w:val="0000FF"/>
          <w:sz w:val="15"/>
          <w:szCs w:val="15"/>
        </w:rPr>
      </w:pPr>
      <w:r w:rsidRPr="00432501">
        <w:rPr>
          <w:rFonts w:ascii="Times New Roman" w:eastAsia="宋体" w:hAnsi="Times New Roman" w:cs="Times New Roman" w:hint="eastAsia"/>
          <w:color w:val="0000FF"/>
          <w:sz w:val="15"/>
          <w:szCs w:val="15"/>
          <w:shd w:val="clear" w:color="auto" w:fill="FFFFFF"/>
        </w:rPr>
        <w:t xml:space="preserve">[8] </w:t>
      </w:r>
      <w:proofErr w:type="gramStart"/>
      <w:r w:rsidRPr="00432501">
        <w:rPr>
          <w:rFonts w:ascii="Times New Roman" w:eastAsia="宋体" w:hAnsi="Times New Roman" w:cs="Times New Roman" w:hint="eastAsia"/>
          <w:color w:val="0000FF"/>
          <w:sz w:val="15"/>
          <w:szCs w:val="15"/>
          <w:shd w:val="clear" w:color="auto" w:fill="FFFFFF"/>
        </w:rPr>
        <w:t>林增勇</w:t>
      </w:r>
      <w:proofErr w:type="gramEnd"/>
      <w:r w:rsidRPr="00432501">
        <w:rPr>
          <w:rFonts w:ascii="Times New Roman" w:eastAsia="宋体" w:hAnsi="Times New Roman" w:cs="Times New Roman" w:hint="eastAsia"/>
          <w:color w:val="0000FF"/>
          <w:sz w:val="15"/>
          <w:szCs w:val="15"/>
          <w:shd w:val="clear" w:color="auto" w:fill="FFFFFF"/>
        </w:rPr>
        <w:t>.</w:t>
      </w:r>
      <w:r w:rsidRPr="00432501">
        <w:rPr>
          <w:rFonts w:ascii="Times New Roman" w:eastAsia="宋体" w:hAnsi="Times New Roman" w:cs="Times New Roman" w:hint="eastAsia"/>
          <w:color w:val="0000FF"/>
          <w:sz w:val="15"/>
          <w:szCs w:val="15"/>
          <w:shd w:val="clear" w:color="auto" w:fill="FFFFFF"/>
        </w:rPr>
        <w:t>矿井通风可视化系统研究与应用</w:t>
      </w:r>
      <w:r w:rsidRPr="00432501">
        <w:rPr>
          <w:rFonts w:ascii="Times New Roman" w:eastAsia="宋体" w:hAnsi="Times New Roman" w:cs="Times New Roman" w:hint="eastAsia"/>
          <w:color w:val="0000FF"/>
          <w:sz w:val="15"/>
          <w:szCs w:val="15"/>
          <w:shd w:val="clear" w:color="auto" w:fill="FFFFFF"/>
        </w:rPr>
        <w:t>[D].</w:t>
      </w:r>
      <w:r w:rsidRPr="00432501">
        <w:rPr>
          <w:rFonts w:ascii="Times New Roman" w:eastAsia="宋体" w:hAnsi="Times New Roman" w:cs="Times New Roman" w:hint="eastAsia"/>
          <w:color w:val="0000FF"/>
          <w:sz w:val="15"/>
          <w:szCs w:val="15"/>
          <w:shd w:val="clear" w:color="auto" w:fill="FFCCFF"/>
        </w:rPr>
        <w:t>武汉</w:t>
      </w:r>
      <w:r w:rsidRPr="00432501">
        <w:rPr>
          <w:rFonts w:ascii="Times New Roman" w:eastAsia="宋体" w:hAnsi="Times New Roman" w:cs="Times New Roman" w:hint="eastAsia"/>
          <w:color w:val="0000FF"/>
          <w:sz w:val="15"/>
          <w:szCs w:val="15"/>
          <w:shd w:val="clear" w:color="auto" w:fill="FFCCFF"/>
        </w:rPr>
        <w:t>:</w:t>
      </w:r>
      <w:r w:rsidRPr="00432501">
        <w:rPr>
          <w:rFonts w:ascii="Times New Roman" w:eastAsia="宋体" w:hAnsi="Times New Roman" w:cs="Times New Roman" w:hint="eastAsia"/>
          <w:color w:val="0000FF"/>
          <w:sz w:val="15"/>
          <w:szCs w:val="15"/>
          <w:shd w:val="clear" w:color="auto" w:fill="FFFFFF"/>
        </w:rPr>
        <w:t>中国地质大学</w:t>
      </w:r>
      <w:r w:rsidRPr="00432501">
        <w:rPr>
          <w:rFonts w:ascii="Times New Roman" w:eastAsia="宋体" w:hAnsi="Times New Roman" w:cs="Times New Roman" w:hint="eastAsia"/>
          <w:color w:val="0000FF"/>
          <w:sz w:val="15"/>
          <w:szCs w:val="15"/>
          <w:shd w:val="clear" w:color="auto" w:fill="FFFFFF"/>
        </w:rPr>
        <w:t>,2008.</w:t>
      </w:r>
      <w:r w:rsidR="00026074" w:rsidRPr="00432501">
        <w:rPr>
          <w:rFonts w:ascii="Times New Roman" w:eastAsia="宋体" w:hAnsi="Times New Roman" w:cs="Times New Roman"/>
          <w:color w:val="0000FF"/>
          <w:sz w:val="15"/>
          <w:szCs w:val="15"/>
        </w:rPr>
        <w:t xml:space="preserve"> </w:t>
      </w:r>
    </w:p>
    <w:p w:rsidR="00432501" w:rsidRPr="00432501" w:rsidRDefault="00026074" w:rsidP="0091176E">
      <w:pPr>
        <w:rPr>
          <w:rFonts w:ascii="Times New Roman" w:eastAsia="宋体" w:hAnsi="Times New Roman" w:cs="Times New Roman"/>
          <w:color w:val="0000FF"/>
          <w:sz w:val="15"/>
          <w:szCs w:val="15"/>
        </w:rPr>
      </w:pPr>
      <w:r w:rsidRPr="00432501">
        <w:rPr>
          <w:rFonts w:ascii="Times New Roman" w:eastAsia="宋体" w:hAnsi="Times New Roman" w:cs="Times New Roman" w:hint="eastAsia"/>
          <w:color w:val="0000FF"/>
          <w:sz w:val="15"/>
          <w:szCs w:val="15"/>
          <w:shd w:val="clear" w:color="auto" w:fill="FFFFFF"/>
        </w:rPr>
        <w:t xml:space="preserve"> </w:t>
      </w:r>
      <w:r w:rsidR="00432501" w:rsidRPr="00432501">
        <w:rPr>
          <w:rFonts w:ascii="Times New Roman" w:eastAsia="宋体" w:hAnsi="Times New Roman" w:cs="Times New Roman" w:hint="eastAsia"/>
          <w:color w:val="0000FF"/>
          <w:sz w:val="15"/>
          <w:szCs w:val="15"/>
          <w:shd w:val="clear" w:color="auto" w:fill="FFFFFF"/>
        </w:rPr>
        <w:t xml:space="preserve">[9] </w:t>
      </w:r>
      <w:proofErr w:type="gramStart"/>
      <w:r w:rsidR="00432501" w:rsidRPr="00432501">
        <w:rPr>
          <w:rFonts w:ascii="Times New Roman" w:eastAsia="宋体" w:hAnsi="Times New Roman" w:cs="Times New Roman" w:hint="eastAsia"/>
          <w:color w:val="0000FF"/>
          <w:sz w:val="15"/>
          <w:szCs w:val="15"/>
          <w:shd w:val="clear" w:color="auto" w:fill="FFFFFF"/>
        </w:rPr>
        <w:t>谢宁芳</w:t>
      </w:r>
      <w:proofErr w:type="gramEnd"/>
      <w:r w:rsidR="00432501" w:rsidRPr="00432501">
        <w:rPr>
          <w:rFonts w:ascii="Times New Roman" w:eastAsia="宋体" w:hAnsi="Times New Roman" w:cs="Times New Roman" w:hint="eastAsia"/>
          <w:color w:val="0000FF"/>
          <w:sz w:val="15"/>
          <w:szCs w:val="15"/>
          <w:shd w:val="clear" w:color="auto" w:fill="FFFFFF"/>
        </w:rPr>
        <w:t xml:space="preserve">. </w:t>
      </w:r>
      <w:r w:rsidR="00432501" w:rsidRPr="00432501">
        <w:rPr>
          <w:rFonts w:ascii="Times New Roman" w:eastAsia="宋体" w:hAnsi="Times New Roman" w:cs="Times New Roman" w:hint="eastAsia"/>
          <w:color w:val="0000FF"/>
          <w:sz w:val="15"/>
          <w:szCs w:val="15"/>
          <w:shd w:val="clear" w:color="auto" w:fill="FFFFFF"/>
        </w:rPr>
        <w:t>通风专家</w:t>
      </w:r>
      <w:r w:rsidR="00432501" w:rsidRPr="00432501">
        <w:rPr>
          <w:rFonts w:ascii="Times New Roman" w:eastAsia="宋体" w:hAnsi="Times New Roman" w:cs="Times New Roman" w:hint="eastAsia"/>
          <w:color w:val="0000FF"/>
          <w:sz w:val="15"/>
          <w:szCs w:val="15"/>
          <w:shd w:val="clear" w:color="auto" w:fill="FFFFFF"/>
        </w:rPr>
        <w:t>3.0</w:t>
      </w:r>
      <w:r w:rsidR="00432501" w:rsidRPr="00432501">
        <w:rPr>
          <w:rFonts w:ascii="Times New Roman" w:eastAsia="宋体" w:hAnsi="Times New Roman" w:cs="Times New Roman" w:hint="eastAsia"/>
          <w:color w:val="0000FF"/>
          <w:sz w:val="15"/>
          <w:szCs w:val="15"/>
          <w:shd w:val="clear" w:color="auto" w:fill="FFFFFF"/>
        </w:rPr>
        <w:t>版主要功能及在矿山中的应用</w:t>
      </w:r>
      <w:r w:rsidR="00432501" w:rsidRPr="00432501">
        <w:rPr>
          <w:rFonts w:ascii="Times New Roman" w:eastAsia="宋体" w:hAnsi="Times New Roman" w:cs="Times New Roman" w:hint="eastAsia"/>
          <w:color w:val="0000FF"/>
          <w:sz w:val="15"/>
          <w:szCs w:val="15"/>
          <w:shd w:val="clear" w:color="auto" w:fill="FFFFFF"/>
        </w:rPr>
        <w:t xml:space="preserve">[J]. </w:t>
      </w:r>
      <w:r w:rsidR="00432501" w:rsidRPr="00432501">
        <w:rPr>
          <w:rFonts w:ascii="Times New Roman" w:eastAsia="宋体" w:hAnsi="Times New Roman" w:cs="Times New Roman" w:hint="eastAsia"/>
          <w:color w:val="0000FF"/>
          <w:sz w:val="15"/>
          <w:szCs w:val="15"/>
          <w:shd w:val="clear" w:color="auto" w:fill="FFFFFF"/>
        </w:rPr>
        <w:t>矿业快报</w:t>
      </w:r>
      <w:r w:rsidR="00432501" w:rsidRPr="00432501">
        <w:rPr>
          <w:rFonts w:ascii="Times New Roman" w:eastAsia="宋体" w:hAnsi="Times New Roman" w:cs="Times New Roman" w:hint="eastAsia"/>
          <w:color w:val="0000FF"/>
          <w:sz w:val="15"/>
          <w:szCs w:val="15"/>
          <w:shd w:val="clear" w:color="auto" w:fill="FFFFFF"/>
        </w:rPr>
        <w:t>,2001</w:t>
      </w:r>
      <w:r w:rsidR="00432501" w:rsidRPr="00432501">
        <w:rPr>
          <w:rFonts w:ascii="Times New Roman" w:eastAsia="宋体" w:hAnsi="Times New Roman" w:cs="Times New Roman"/>
          <w:color w:val="0000FF"/>
          <w:sz w:val="15"/>
          <w:szCs w:val="15"/>
          <w:shd w:val="clear" w:color="auto" w:fill="FFCCFF"/>
        </w:rPr>
        <w:t>,</w:t>
      </w:r>
      <w:r w:rsidR="00432501">
        <w:rPr>
          <w:rFonts w:ascii="Times New Roman" w:eastAsia="宋体" w:hAnsi="Times New Roman" w:cs="Times New Roman"/>
          <w:color w:val="FF6600"/>
          <w:sz w:val="15"/>
          <w:szCs w:val="15"/>
          <w:shd w:val="clear" w:color="auto" w:fill="FFCCFF"/>
        </w:rPr>
        <w:t>17</w:t>
      </w:r>
      <w:r w:rsidR="00432501" w:rsidRPr="00432501">
        <w:rPr>
          <w:rFonts w:ascii="Times New Roman" w:eastAsia="宋体" w:hAnsi="Times New Roman" w:cs="Times New Roman"/>
          <w:color w:val="0000FF"/>
          <w:sz w:val="15"/>
          <w:szCs w:val="15"/>
          <w:shd w:val="clear" w:color="auto" w:fill="FFFFFF"/>
        </w:rPr>
        <w:t>(13):</w:t>
      </w:r>
      <w:proofErr w:type="gramStart"/>
      <w:r w:rsidR="00432501" w:rsidRPr="00432501">
        <w:rPr>
          <w:rFonts w:ascii="Times New Roman" w:eastAsia="宋体" w:hAnsi="Times New Roman" w:cs="Times New Roman"/>
          <w:color w:val="0000FF"/>
          <w:sz w:val="15"/>
          <w:szCs w:val="15"/>
          <w:shd w:val="clear" w:color="auto" w:fill="FFFFFF"/>
        </w:rPr>
        <w:t>33-37.</w:t>
      </w:r>
      <w:proofErr w:type="gramEnd"/>
      <w:r w:rsidRPr="00432501">
        <w:rPr>
          <w:rFonts w:ascii="Times New Roman" w:eastAsia="宋体" w:hAnsi="Times New Roman" w:cs="Times New Roman"/>
          <w:color w:val="0000FF"/>
          <w:sz w:val="15"/>
          <w:szCs w:val="15"/>
        </w:rPr>
        <w:t xml:space="preserve"> </w:t>
      </w:r>
    </w:p>
    <w:p w:rsidR="00432501" w:rsidRPr="00432501" w:rsidRDefault="00026074" w:rsidP="0091176E">
      <w:pPr>
        <w:rPr>
          <w:rFonts w:ascii="Times New Roman" w:eastAsia="宋体" w:hAnsi="Times New Roman" w:cs="Times New Roman"/>
          <w:color w:val="0000FF"/>
          <w:sz w:val="15"/>
          <w:szCs w:val="15"/>
        </w:rPr>
      </w:pPr>
      <w:r w:rsidRPr="00432501">
        <w:rPr>
          <w:rFonts w:ascii="Times New Roman" w:eastAsia="宋体" w:hAnsi="Times New Roman" w:cs="Times New Roman" w:hint="eastAsia"/>
          <w:color w:val="0000FF"/>
          <w:sz w:val="15"/>
          <w:szCs w:val="15"/>
          <w:shd w:val="clear" w:color="auto" w:fill="FFFFFF"/>
        </w:rPr>
        <w:t xml:space="preserve"> </w:t>
      </w:r>
      <w:r w:rsidR="00432501" w:rsidRPr="00432501">
        <w:rPr>
          <w:rFonts w:ascii="Times New Roman" w:eastAsia="宋体" w:hAnsi="Times New Roman" w:cs="Times New Roman" w:hint="eastAsia"/>
          <w:color w:val="0000FF"/>
          <w:sz w:val="15"/>
          <w:szCs w:val="15"/>
          <w:shd w:val="clear" w:color="auto" w:fill="FFFFFF"/>
        </w:rPr>
        <w:t xml:space="preserve">[10] </w:t>
      </w:r>
      <w:r w:rsidR="00432501" w:rsidRPr="00432501">
        <w:rPr>
          <w:rFonts w:ascii="Times New Roman" w:eastAsia="宋体" w:hAnsi="Times New Roman" w:cs="Times New Roman" w:hint="eastAsia"/>
          <w:color w:val="0000FF"/>
          <w:sz w:val="15"/>
          <w:szCs w:val="15"/>
          <w:shd w:val="clear" w:color="auto" w:fill="FFFFFF"/>
        </w:rPr>
        <w:t>王从陆</w:t>
      </w:r>
      <w:r w:rsidR="00432501" w:rsidRPr="00432501">
        <w:rPr>
          <w:rFonts w:ascii="Times New Roman" w:eastAsia="宋体" w:hAnsi="Times New Roman" w:cs="Times New Roman" w:hint="eastAsia"/>
          <w:color w:val="0000FF"/>
          <w:sz w:val="15"/>
          <w:szCs w:val="15"/>
          <w:shd w:val="clear" w:color="auto" w:fill="FFFFFF"/>
        </w:rPr>
        <w:t>.</w:t>
      </w:r>
      <w:r w:rsidR="00432501" w:rsidRPr="00432501">
        <w:rPr>
          <w:rFonts w:ascii="Times New Roman" w:eastAsia="宋体" w:hAnsi="Times New Roman" w:cs="Times New Roman" w:hint="eastAsia"/>
          <w:color w:val="0000FF"/>
          <w:sz w:val="15"/>
          <w:szCs w:val="15"/>
          <w:shd w:val="clear" w:color="auto" w:fill="FFFFFF"/>
        </w:rPr>
        <w:t>非灾变时期金属</w:t>
      </w:r>
      <w:proofErr w:type="gramStart"/>
      <w:r w:rsidR="00432501" w:rsidRPr="00432501">
        <w:rPr>
          <w:rFonts w:ascii="Times New Roman" w:eastAsia="宋体" w:hAnsi="Times New Roman" w:cs="Times New Roman" w:hint="eastAsia"/>
          <w:color w:val="0000FF"/>
          <w:sz w:val="15"/>
          <w:szCs w:val="15"/>
          <w:shd w:val="clear" w:color="auto" w:fill="FFFFFF"/>
        </w:rPr>
        <w:t>矿复杂</w:t>
      </w:r>
      <w:proofErr w:type="gramEnd"/>
      <w:r w:rsidR="00432501" w:rsidRPr="00432501">
        <w:rPr>
          <w:rFonts w:ascii="Times New Roman" w:eastAsia="宋体" w:hAnsi="Times New Roman" w:cs="Times New Roman" w:hint="eastAsia"/>
          <w:color w:val="0000FF"/>
          <w:sz w:val="15"/>
          <w:szCs w:val="15"/>
          <w:shd w:val="clear" w:color="auto" w:fill="FFFFFF"/>
        </w:rPr>
        <w:t>矿井通风系统稳定性及数值模拟研究</w:t>
      </w:r>
      <w:r w:rsidR="00432501" w:rsidRPr="00432501">
        <w:rPr>
          <w:rFonts w:ascii="Times New Roman" w:eastAsia="宋体" w:hAnsi="Times New Roman" w:cs="Times New Roman" w:hint="eastAsia"/>
          <w:color w:val="0000FF"/>
          <w:sz w:val="15"/>
          <w:szCs w:val="15"/>
          <w:shd w:val="clear" w:color="auto" w:fill="FFFFFF"/>
        </w:rPr>
        <w:t>[D].</w:t>
      </w:r>
      <w:r w:rsidR="00432501" w:rsidRPr="00432501">
        <w:rPr>
          <w:rFonts w:ascii="Times New Roman" w:eastAsia="宋体" w:hAnsi="Times New Roman" w:cs="Times New Roman" w:hint="eastAsia"/>
          <w:color w:val="0000FF"/>
          <w:sz w:val="15"/>
          <w:szCs w:val="15"/>
          <w:shd w:val="clear" w:color="auto" w:fill="FFCCFF"/>
        </w:rPr>
        <w:t>长沙</w:t>
      </w:r>
      <w:r w:rsidR="00432501" w:rsidRPr="00432501">
        <w:rPr>
          <w:rFonts w:ascii="Times New Roman" w:eastAsia="宋体" w:hAnsi="Times New Roman" w:cs="Times New Roman" w:hint="eastAsia"/>
          <w:color w:val="0000FF"/>
          <w:sz w:val="15"/>
          <w:szCs w:val="15"/>
          <w:shd w:val="clear" w:color="auto" w:fill="FFCCFF"/>
        </w:rPr>
        <w:t>:</w:t>
      </w:r>
      <w:r w:rsidR="00432501" w:rsidRPr="00432501">
        <w:rPr>
          <w:rFonts w:ascii="Times New Roman" w:eastAsia="宋体" w:hAnsi="Times New Roman" w:cs="Times New Roman" w:hint="eastAsia"/>
          <w:color w:val="0000FF"/>
          <w:sz w:val="15"/>
          <w:szCs w:val="15"/>
          <w:shd w:val="clear" w:color="auto" w:fill="FFFFFF"/>
        </w:rPr>
        <w:t>中南大学</w:t>
      </w:r>
      <w:r w:rsidR="00432501" w:rsidRPr="00432501">
        <w:rPr>
          <w:rFonts w:ascii="Times New Roman" w:eastAsia="宋体" w:hAnsi="Times New Roman" w:cs="Times New Roman" w:hint="eastAsia"/>
          <w:color w:val="0000FF"/>
          <w:sz w:val="15"/>
          <w:szCs w:val="15"/>
          <w:shd w:val="clear" w:color="auto" w:fill="FFFFFF"/>
        </w:rPr>
        <w:t>,2007.</w:t>
      </w:r>
      <w:r w:rsidRPr="00432501">
        <w:rPr>
          <w:rFonts w:ascii="Times New Roman" w:eastAsia="宋体" w:hAnsi="Times New Roman" w:cs="Times New Roman"/>
          <w:color w:val="0000FF"/>
          <w:sz w:val="15"/>
          <w:szCs w:val="15"/>
        </w:rPr>
        <w:t xml:space="preserve"> </w:t>
      </w:r>
    </w:p>
    <w:p w:rsidR="00026074" w:rsidRDefault="00432501" w:rsidP="0091176E">
      <w:pPr>
        <w:rPr>
          <w:rFonts w:ascii="Times New Roman" w:eastAsia="宋体" w:hAnsi="Times New Roman" w:cs="Times New Roman"/>
          <w:color w:val="0000FF"/>
          <w:sz w:val="15"/>
          <w:szCs w:val="15"/>
          <w:shd w:val="clear" w:color="auto" w:fill="FFFFFF"/>
        </w:rPr>
      </w:pPr>
      <w:r w:rsidRPr="00432501">
        <w:rPr>
          <w:rFonts w:ascii="Times New Roman" w:eastAsia="宋体" w:hAnsi="Times New Roman" w:cs="Times New Roman" w:hint="eastAsia"/>
          <w:color w:val="0000FF"/>
          <w:sz w:val="15"/>
          <w:szCs w:val="15"/>
          <w:shd w:val="clear" w:color="auto" w:fill="FFFFFF"/>
        </w:rPr>
        <w:t xml:space="preserve">[11] </w:t>
      </w:r>
      <w:r w:rsidRPr="00432501">
        <w:rPr>
          <w:rFonts w:ascii="Times New Roman" w:eastAsia="宋体" w:hAnsi="Times New Roman" w:cs="Times New Roman" w:hint="eastAsia"/>
          <w:color w:val="0000FF"/>
          <w:sz w:val="15"/>
          <w:szCs w:val="15"/>
          <w:shd w:val="clear" w:color="auto" w:fill="FFFFFF"/>
        </w:rPr>
        <w:t>国家安全生产监督管理总</w:t>
      </w:r>
      <w:r w:rsidRPr="00432501">
        <w:rPr>
          <w:rFonts w:ascii="Times New Roman" w:eastAsia="宋体" w:hAnsi="Times New Roman" w:cs="Times New Roman" w:hint="eastAsia"/>
          <w:color w:val="0000FF"/>
          <w:sz w:val="15"/>
          <w:szCs w:val="15"/>
          <w:shd w:val="clear" w:color="auto" w:fill="FFCCFF"/>
        </w:rPr>
        <w:t>局</w:t>
      </w:r>
      <w:r w:rsidRPr="00432501">
        <w:rPr>
          <w:rFonts w:ascii="Times New Roman" w:eastAsia="宋体" w:hAnsi="Times New Roman" w:cs="Times New Roman" w:hint="eastAsia"/>
          <w:color w:val="0000FF"/>
          <w:sz w:val="15"/>
          <w:szCs w:val="15"/>
          <w:shd w:val="clear" w:color="auto" w:fill="FFCCFF"/>
        </w:rPr>
        <w:t>,</w:t>
      </w:r>
      <w:r w:rsidRPr="00432501">
        <w:rPr>
          <w:rFonts w:ascii="Times New Roman" w:eastAsia="宋体" w:hAnsi="Times New Roman" w:cs="Times New Roman" w:hint="eastAsia"/>
          <w:color w:val="0000FF"/>
          <w:sz w:val="15"/>
          <w:szCs w:val="15"/>
          <w:shd w:val="clear" w:color="auto" w:fill="FFCCFF"/>
        </w:rPr>
        <w:t>国家煤矿安全监察</w:t>
      </w:r>
      <w:r w:rsidRPr="00432501">
        <w:rPr>
          <w:rFonts w:ascii="Times New Roman" w:eastAsia="宋体" w:hAnsi="Times New Roman" w:cs="Times New Roman" w:hint="eastAsia"/>
          <w:color w:val="0000FF"/>
          <w:sz w:val="15"/>
          <w:szCs w:val="15"/>
          <w:shd w:val="clear" w:color="auto" w:fill="FFFFFF"/>
        </w:rPr>
        <w:t>局</w:t>
      </w:r>
      <w:r w:rsidRPr="00432501">
        <w:rPr>
          <w:rFonts w:ascii="Times New Roman" w:eastAsia="宋体" w:hAnsi="Times New Roman" w:cs="Times New Roman" w:hint="eastAsia"/>
          <w:color w:val="0000FF"/>
          <w:sz w:val="15"/>
          <w:szCs w:val="15"/>
          <w:shd w:val="clear" w:color="auto" w:fill="FFFFFF"/>
        </w:rPr>
        <w:t>.</w:t>
      </w:r>
      <w:r w:rsidRPr="00432501">
        <w:rPr>
          <w:rFonts w:ascii="Times New Roman" w:eastAsia="宋体" w:hAnsi="Times New Roman" w:cs="Times New Roman" w:hint="eastAsia"/>
          <w:color w:val="0000FF"/>
          <w:sz w:val="15"/>
          <w:szCs w:val="15"/>
          <w:shd w:val="clear" w:color="auto" w:fill="FFFFFF"/>
        </w:rPr>
        <w:t>煤矿安全规程</w:t>
      </w:r>
      <w:r w:rsidRPr="00432501">
        <w:rPr>
          <w:rFonts w:ascii="Times New Roman" w:eastAsia="宋体" w:hAnsi="Times New Roman" w:cs="Times New Roman" w:hint="eastAsia"/>
          <w:color w:val="0000FF"/>
          <w:sz w:val="15"/>
          <w:szCs w:val="15"/>
          <w:shd w:val="clear" w:color="auto" w:fill="FFFFFF"/>
        </w:rPr>
        <w:t>[M].</w:t>
      </w:r>
      <w:r w:rsidRPr="00432501">
        <w:rPr>
          <w:rFonts w:ascii="Times New Roman" w:eastAsia="宋体" w:hAnsi="Times New Roman" w:cs="Times New Roman" w:hint="eastAsia"/>
          <w:color w:val="0000FF"/>
          <w:sz w:val="15"/>
          <w:szCs w:val="15"/>
          <w:shd w:val="clear" w:color="auto" w:fill="FFCCFF"/>
        </w:rPr>
        <w:t>北京</w:t>
      </w:r>
      <w:r w:rsidRPr="00432501">
        <w:rPr>
          <w:rFonts w:ascii="Times New Roman" w:eastAsia="宋体" w:hAnsi="Times New Roman" w:cs="Times New Roman" w:hint="eastAsia"/>
          <w:color w:val="0000FF"/>
          <w:sz w:val="15"/>
          <w:szCs w:val="15"/>
          <w:shd w:val="clear" w:color="auto" w:fill="FFCCFF"/>
        </w:rPr>
        <w:t>:</w:t>
      </w:r>
      <w:r w:rsidRPr="00432501">
        <w:rPr>
          <w:rFonts w:ascii="Times New Roman" w:eastAsia="宋体" w:hAnsi="Times New Roman" w:cs="Times New Roman" w:hint="eastAsia"/>
          <w:color w:val="0000FF"/>
          <w:sz w:val="15"/>
          <w:szCs w:val="15"/>
          <w:shd w:val="clear" w:color="auto" w:fill="FFFFFF"/>
        </w:rPr>
        <w:t>煤炭工业出版社</w:t>
      </w:r>
      <w:r w:rsidRPr="00432501">
        <w:rPr>
          <w:rFonts w:ascii="Times New Roman" w:eastAsia="宋体" w:hAnsi="Times New Roman" w:cs="Times New Roman" w:hint="eastAsia"/>
          <w:color w:val="0000FF"/>
          <w:sz w:val="15"/>
          <w:szCs w:val="15"/>
          <w:shd w:val="clear" w:color="auto" w:fill="FFFFFF"/>
        </w:rPr>
        <w:t>,</w:t>
      </w:r>
      <w:r w:rsidRPr="00432501">
        <w:rPr>
          <w:rFonts w:ascii="Times New Roman" w:eastAsia="宋体" w:hAnsi="Times New Roman" w:cs="Times New Roman"/>
          <w:color w:val="0000FF"/>
          <w:sz w:val="15"/>
          <w:szCs w:val="15"/>
          <w:shd w:val="clear" w:color="auto" w:fill="FFCCFF"/>
        </w:rPr>
        <w:t>2009</w:t>
      </w:r>
      <w:r w:rsidRPr="00432501">
        <w:rPr>
          <w:rFonts w:ascii="Times New Roman" w:eastAsia="宋体" w:hAnsi="Times New Roman" w:cs="Times New Roman"/>
          <w:color w:val="0000FF"/>
          <w:sz w:val="15"/>
          <w:szCs w:val="15"/>
          <w:shd w:val="clear" w:color="auto" w:fill="FFFFFF"/>
        </w:rPr>
        <w:t>.</w:t>
      </w:r>
    </w:p>
    <w:p w:rsidR="00432501" w:rsidRPr="00432501" w:rsidRDefault="00432501" w:rsidP="0091176E">
      <w:pPr>
        <w:rPr>
          <w:rFonts w:ascii="Times New Roman" w:eastAsia="宋体" w:hAnsi="Times New Roman" w:cs="Times New Roman"/>
          <w:color w:val="0000FF"/>
          <w:sz w:val="15"/>
          <w:szCs w:val="15"/>
        </w:rPr>
      </w:pPr>
      <w:r w:rsidRPr="00432501">
        <w:rPr>
          <w:rFonts w:ascii="Times New Roman" w:eastAsia="宋体" w:hAnsi="Times New Roman" w:cs="Times New Roman" w:hint="eastAsia"/>
          <w:color w:val="0000FF"/>
          <w:sz w:val="15"/>
          <w:szCs w:val="15"/>
          <w:shd w:val="clear" w:color="auto" w:fill="FFFFFF"/>
        </w:rPr>
        <w:t xml:space="preserve">[12] </w:t>
      </w:r>
      <w:r w:rsidRPr="00432501">
        <w:rPr>
          <w:rFonts w:ascii="Times New Roman" w:eastAsia="宋体" w:hAnsi="Times New Roman" w:cs="Times New Roman" w:hint="eastAsia"/>
          <w:color w:val="0000FF"/>
          <w:sz w:val="15"/>
          <w:szCs w:val="15"/>
          <w:shd w:val="clear" w:color="auto" w:fill="FFFFFF"/>
        </w:rPr>
        <w:t>杨彪</w:t>
      </w:r>
      <w:r w:rsidRPr="00432501">
        <w:rPr>
          <w:rFonts w:ascii="Times New Roman" w:eastAsia="宋体" w:hAnsi="Times New Roman" w:cs="Times New Roman" w:hint="eastAsia"/>
          <w:color w:val="0000FF"/>
          <w:sz w:val="15"/>
          <w:szCs w:val="15"/>
          <w:shd w:val="clear" w:color="auto" w:fill="FFFFFF"/>
        </w:rPr>
        <w:t xml:space="preserve">. </w:t>
      </w:r>
      <w:r w:rsidRPr="00432501">
        <w:rPr>
          <w:rFonts w:ascii="Times New Roman" w:eastAsia="宋体" w:hAnsi="Times New Roman" w:cs="Times New Roman" w:hint="eastAsia"/>
          <w:color w:val="0000FF"/>
          <w:sz w:val="15"/>
          <w:szCs w:val="15"/>
          <w:shd w:val="clear" w:color="auto" w:fill="FFFFFF"/>
        </w:rPr>
        <w:t>王村煤矿</w:t>
      </w:r>
      <w:proofErr w:type="gramStart"/>
      <w:r w:rsidRPr="00432501">
        <w:rPr>
          <w:rFonts w:ascii="Times New Roman" w:eastAsia="宋体" w:hAnsi="Times New Roman" w:cs="Times New Roman" w:hint="eastAsia"/>
          <w:color w:val="0000FF"/>
          <w:sz w:val="15"/>
          <w:szCs w:val="15"/>
          <w:shd w:val="clear" w:color="auto" w:fill="FFFFFF"/>
        </w:rPr>
        <w:t>五采</w:t>
      </w:r>
      <w:proofErr w:type="gramEnd"/>
      <w:r w:rsidRPr="00432501">
        <w:rPr>
          <w:rFonts w:ascii="Times New Roman" w:eastAsia="宋体" w:hAnsi="Times New Roman" w:cs="Times New Roman" w:hint="eastAsia"/>
          <w:color w:val="0000FF"/>
          <w:sz w:val="15"/>
          <w:szCs w:val="15"/>
          <w:shd w:val="clear" w:color="auto" w:fill="FFFFFF"/>
        </w:rPr>
        <w:t>区通风系统优化设计研究</w:t>
      </w:r>
      <w:r w:rsidRPr="00432501">
        <w:rPr>
          <w:rFonts w:ascii="Times New Roman" w:eastAsia="宋体" w:hAnsi="Times New Roman" w:cs="Times New Roman" w:hint="eastAsia"/>
          <w:color w:val="0000FF"/>
          <w:sz w:val="15"/>
          <w:szCs w:val="15"/>
          <w:shd w:val="clear" w:color="auto" w:fill="FFFFFF"/>
        </w:rPr>
        <w:t xml:space="preserve">[J]. </w:t>
      </w:r>
      <w:r w:rsidRPr="00432501">
        <w:rPr>
          <w:rFonts w:ascii="Times New Roman" w:eastAsia="宋体" w:hAnsi="Times New Roman" w:cs="Times New Roman" w:hint="eastAsia"/>
          <w:color w:val="0000FF"/>
          <w:sz w:val="15"/>
          <w:szCs w:val="15"/>
          <w:shd w:val="clear" w:color="auto" w:fill="FFFFFF"/>
        </w:rPr>
        <w:t>陕西煤炭</w:t>
      </w:r>
      <w:r w:rsidRPr="00432501">
        <w:rPr>
          <w:rFonts w:ascii="Times New Roman" w:eastAsia="宋体" w:hAnsi="Times New Roman" w:cs="Times New Roman" w:hint="eastAsia"/>
          <w:color w:val="0000FF"/>
          <w:sz w:val="15"/>
          <w:szCs w:val="15"/>
          <w:shd w:val="clear" w:color="auto" w:fill="FFFFFF"/>
        </w:rPr>
        <w:t>,2014,</w:t>
      </w:r>
      <w:r>
        <w:rPr>
          <w:rFonts w:ascii="Times New Roman" w:eastAsia="宋体" w:hAnsi="Times New Roman" w:cs="Times New Roman"/>
          <w:color w:val="FF6600"/>
          <w:sz w:val="15"/>
          <w:szCs w:val="15"/>
          <w:shd w:val="clear" w:color="auto" w:fill="FFFFFF"/>
        </w:rPr>
        <w:t>33</w:t>
      </w:r>
      <w:r>
        <w:rPr>
          <w:rFonts w:ascii="Times New Roman" w:eastAsia="宋体" w:hAnsi="Times New Roman" w:cs="Times New Roman"/>
          <w:color w:val="0000FF"/>
          <w:sz w:val="15"/>
          <w:szCs w:val="15"/>
          <w:shd w:val="clear" w:color="auto" w:fill="FFFFFF"/>
        </w:rPr>
        <w:t>(</w:t>
      </w:r>
      <w:r w:rsidRPr="00432501">
        <w:rPr>
          <w:rFonts w:ascii="Times New Roman" w:eastAsia="宋体" w:hAnsi="Times New Roman" w:cs="Times New Roman"/>
          <w:color w:val="0000FF"/>
          <w:sz w:val="15"/>
          <w:szCs w:val="15"/>
          <w:shd w:val="clear" w:color="auto" w:fill="FFCCFF"/>
        </w:rPr>
        <w:t>3</w:t>
      </w:r>
      <w:r w:rsidRPr="00432501">
        <w:rPr>
          <w:rFonts w:ascii="Times New Roman" w:eastAsia="宋体" w:hAnsi="Times New Roman" w:cs="Times New Roman"/>
          <w:color w:val="0000FF"/>
          <w:sz w:val="15"/>
          <w:szCs w:val="15"/>
          <w:shd w:val="clear" w:color="auto" w:fill="FFFFFF"/>
        </w:rPr>
        <w:t>):</w:t>
      </w:r>
      <w:proofErr w:type="gramStart"/>
      <w:r w:rsidRPr="00432501">
        <w:rPr>
          <w:rFonts w:ascii="Times New Roman" w:eastAsia="宋体" w:hAnsi="Times New Roman" w:cs="Times New Roman"/>
          <w:color w:val="0000FF"/>
          <w:sz w:val="15"/>
          <w:szCs w:val="15"/>
          <w:shd w:val="clear" w:color="auto" w:fill="FFFFFF"/>
        </w:rPr>
        <w:t>133-134.</w:t>
      </w:r>
      <w:proofErr w:type="gramEnd"/>
      <w:r w:rsidR="00026074" w:rsidRPr="00432501">
        <w:rPr>
          <w:rFonts w:ascii="Times New Roman" w:eastAsia="宋体" w:hAnsi="Times New Roman" w:cs="Times New Roman"/>
          <w:color w:val="0000FF"/>
          <w:sz w:val="15"/>
          <w:szCs w:val="15"/>
        </w:rPr>
        <w:t xml:space="preserve"> </w:t>
      </w:r>
    </w:p>
    <w:p w:rsidR="00432501" w:rsidRPr="00432501" w:rsidRDefault="00432501" w:rsidP="0091176E">
      <w:pPr>
        <w:jc w:val="left"/>
        <w:rPr>
          <w:color w:val="009900"/>
        </w:rPr>
      </w:pPr>
    </w:p>
    <w:p w:rsidR="006C7E6E" w:rsidRDefault="006C7E6E" w:rsidP="0091176E">
      <w:pPr>
        <w:jc w:val="left"/>
      </w:pPr>
    </w:p>
    <w:p w:rsidR="00432501" w:rsidRDefault="00432501" w:rsidP="0091176E">
      <w:pPr>
        <w:jc w:val="left"/>
      </w:pPr>
    </w:p>
    <w:p w:rsidR="00432501" w:rsidRPr="0091176E" w:rsidRDefault="00432501" w:rsidP="0091176E">
      <w:pPr>
        <w:jc w:val="left"/>
      </w:pPr>
    </w:p>
    <w:sectPr w:rsidR="00432501" w:rsidRPr="0091176E" w:rsidSect="006E3232">
      <w:footerReference w:type="default" r:id="rId43"/>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xuebao@ahjzu.edu.cn" w:date="2020-06-10T09:25:00Z" w:initials="微软用户">
    <w:p w:rsidR="00B876EB" w:rsidRDefault="00B876EB">
      <w:pPr>
        <w:pStyle w:val="af2"/>
      </w:pPr>
      <w:r>
        <w:rPr>
          <w:rStyle w:val="af1"/>
        </w:rPr>
        <w:annotationRef/>
      </w:r>
      <w:r w:rsidRPr="00B876EB">
        <w:rPr>
          <w:rFonts w:hint="eastAsia"/>
        </w:rPr>
        <w:t>摘要回答四个基本问题：目的、方法、结果、结论。摘要字数不少于</w:t>
      </w:r>
      <w:r w:rsidRPr="00B876EB">
        <w:t>200字不超过300字。按要求重新撰写摘要，并翻译！</w:t>
      </w:r>
    </w:p>
  </w:comment>
  <w:comment w:id="10" w:author="xuebao@ahjzu.edu.cn" w:date="2020-06-10T09:35:00Z" w:initials="微软用户">
    <w:p w:rsidR="00783059" w:rsidRDefault="00783059">
      <w:pPr>
        <w:pStyle w:val="af2"/>
      </w:pPr>
      <w:r>
        <w:rPr>
          <w:rStyle w:val="af1"/>
        </w:rPr>
        <w:annotationRef/>
      </w:r>
      <w:r>
        <w:rPr>
          <w:rFonts w:hint="eastAsia"/>
        </w:rPr>
        <w:t>漏字？是否通顺？</w:t>
      </w:r>
    </w:p>
  </w:comment>
  <w:comment w:id="13" w:author="xuebao@ahjzu.edu.cn" w:date="2020-06-10T09:36:00Z" w:initials="微软用户">
    <w:p w:rsidR="00BC7548" w:rsidRDefault="00BC7548">
      <w:pPr>
        <w:pStyle w:val="af2"/>
      </w:pPr>
      <w:r>
        <w:rPr>
          <w:rStyle w:val="af1"/>
        </w:rPr>
        <w:annotationRef/>
      </w:r>
      <w:r>
        <w:rPr>
          <w:rFonts w:hint="eastAsia"/>
        </w:rPr>
        <w:t>通风能力？</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CD" w:rsidRDefault="00F53ECD" w:rsidP="003A11F5">
      <w:r>
        <w:separator/>
      </w:r>
    </w:p>
  </w:endnote>
  <w:endnote w:type="continuationSeparator" w:id="0">
    <w:p w:rsidR="00F53ECD" w:rsidRDefault="00F53ECD" w:rsidP="003A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99" w:rsidRDefault="00825199" w:rsidP="00825199">
    <w:pPr>
      <w:pStyle w:val="a4"/>
    </w:pPr>
    <w:r>
      <w:rPr>
        <w:rFonts w:hint="eastAsia"/>
      </w:rPr>
      <w:t>基金项目：国家自然基金</w:t>
    </w:r>
    <w:r>
      <w:t>(51974006)、安徽省重点研究与开发计划项目(1804a0802208)</w:t>
    </w:r>
  </w:p>
  <w:p w:rsidR="00825199" w:rsidRDefault="00825199" w:rsidP="00825199">
    <w:pPr>
      <w:pStyle w:val="a4"/>
    </w:pPr>
    <w:r>
      <w:rPr>
        <w:rFonts w:hint="eastAsia"/>
      </w:rPr>
      <w:t>作者简介：周琛</w:t>
    </w:r>
    <w:r>
      <w:t xml:space="preserve">  (1995-），男，硕士研究生，研究方向：安全工程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CD" w:rsidRDefault="00F53ECD" w:rsidP="003A11F5">
      <w:r>
        <w:separator/>
      </w:r>
    </w:p>
  </w:footnote>
  <w:footnote w:type="continuationSeparator" w:id="0">
    <w:p w:rsidR="00F53ECD" w:rsidRDefault="00F53ECD" w:rsidP="003A1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3425"/>
    <w:multiLevelType w:val="hybridMultilevel"/>
    <w:tmpl w:val="39A49C28"/>
    <w:lvl w:ilvl="0" w:tplc="0409000D">
      <w:start w:val="1"/>
      <w:numFmt w:val="bullet"/>
      <w:lvlText w:val=""/>
      <w:lvlJc w:val="left"/>
      <w:pPr>
        <w:tabs>
          <w:tab w:val="num" w:pos="980"/>
        </w:tabs>
        <w:ind w:left="980" w:hanging="420"/>
      </w:pPr>
      <w:rPr>
        <w:rFonts w:ascii="Wingdings" w:hAnsi="Wingding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7BFA08DF"/>
    <w:multiLevelType w:val="hybridMultilevel"/>
    <w:tmpl w:val="4E463A6C"/>
    <w:lvl w:ilvl="0" w:tplc="DF24ED2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9A"/>
    <w:rsid w:val="00014226"/>
    <w:rsid w:val="00026074"/>
    <w:rsid w:val="000543E4"/>
    <w:rsid w:val="00056983"/>
    <w:rsid w:val="0006025F"/>
    <w:rsid w:val="00074EEF"/>
    <w:rsid w:val="00075818"/>
    <w:rsid w:val="00076234"/>
    <w:rsid w:val="000945B1"/>
    <w:rsid w:val="000A555F"/>
    <w:rsid w:val="000A6FDC"/>
    <w:rsid w:val="000B5EAC"/>
    <w:rsid w:val="000C1CBC"/>
    <w:rsid w:val="000D032E"/>
    <w:rsid w:val="000D5A8F"/>
    <w:rsid w:val="000F2C4C"/>
    <w:rsid w:val="00125361"/>
    <w:rsid w:val="00134ADE"/>
    <w:rsid w:val="00141526"/>
    <w:rsid w:val="00141FCD"/>
    <w:rsid w:val="00143947"/>
    <w:rsid w:val="00145DDE"/>
    <w:rsid w:val="00161B6E"/>
    <w:rsid w:val="00191AD4"/>
    <w:rsid w:val="001952DA"/>
    <w:rsid w:val="001C30ED"/>
    <w:rsid w:val="00201480"/>
    <w:rsid w:val="00201729"/>
    <w:rsid w:val="00223349"/>
    <w:rsid w:val="00224012"/>
    <w:rsid w:val="002300D4"/>
    <w:rsid w:val="00243D60"/>
    <w:rsid w:val="00246295"/>
    <w:rsid w:val="00265DA9"/>
    <w:rsid w:val="00271807"/>
    <w:rsid w:val="0028073E"/>
    <w:rsid w:val="00284744"/>
    <w:rsid w:val="00284D5F"/>
    <w:rsid w:val="00291874"/>
    <w:rsid w:val="00295F66"/>
    <w:rsid w:val="002B0595"/>
    <w:rsid w:val="002B1899"/>
    <w:rsid w:val="002B2485"/>
    <w:rsid w:val="002C0960"/>
    <w:rsid w:val="002D52F6"/>
    <w:rsid w:val="002E5EA7"/>
    <w:rsid w:val="003032EA"/>
    <w:rsid w:val="003101EC"/>
    <w:rsid w:val="00311876"/>
    <w:rsid w:val="00313969"/>
    <w:rsid w:val="00322BAB"/>
    <w:rsid w:val="00337994"/>
    <w:rsid w:val="00337E51"/>
    <w:rsid w:val="00343D27"/>
    <w:rsid w:val="00345E77"/>
    <w:rsid w:val="0038659C"/>
    <w:rsid w:val="0038739C"/>
    <w:rsid w:val="00393F29"/>
    <w:rsid w:val="00396988"/>
    <w:rsid w:val="003A11F5"/>
    <w:rsid w:val="003A2751"/>
    <w:rsid w:val="003A5065"/>
    <w:rsid w:val="003C019A"/>
    <w:rsid w:val="003D1083"/>
    <w:rsid w:val="003D5BB5"/>
    <w:rsid w:val="003E7833"/>
    <w:rsid w:val="003E7C3F"/>
    <w:rsid w:val="0042765E"/>
    <w:rsid w:val="00432501"/>
    <w:rsid w:val="004449DF"/>
    <w:rsid w:val="00450EB5"/>
    <w:rsid w:val="004618C1"/>
    <w:rsid w:val="00484DD0"/>
    <w:rsid w:val="004B1F3A"/>
    <w:rsid w:val="004D676F"/>
    <w:rsid w:val="004F2754"/>
    <w:rsid w:val="00506C92"/>
    <w:rsid w:val="00532413"/>
    <w:rsid w:val="0054114B"/>
    <w:rsid w:val="00550887"/>
    <w:rsid w:val="00560659"/>
    <w:rsid w:val="00584527"/>
    <w:rsid w:val="005A6A63"/>
    <w:rsid w:val="005B5631"/>
    <w:rsid w:val="005B65B2"/>
    <w:rsid w:val="005F0E4A"/>
    <w:rsid w:val="005F74B3"/>
    <w:rsid w:val="00604362"/>
    <w:rsid w:val="00604BB7"/>
    <w:rsid w:val="00620116"/>
    <w:rsid w:val="00624E35"/>
    <w:rsid w:val="00634943"/>
    <w:rsid w:val="006351A8"/>
    <w:rsid w:val="00636186"/>
    <w:rsid w:val="0064016F"/>
    <w:rsid w:val="00656FE2"/>
    <w:rsid w:val="00661562"/>
    <w:rsid w:val="00661635"/>
    <w:rsid w:val="00662AFD"/>
    <w:rsid w:val="00676ECD"/>
    <w:rsid w:val="00681838"/>
    <w:rsid w:val="006917A5"/>
    <w:rsid w:val="00693C04"/>
    <w:rsid w:val="006A6E0D"/>
    <w:rsid w:val="006B0A18"/>
    <w:rsid w:val="006B126B"/>
    <w:rsid w:val="006B7096"/>
    <w:rsid w:val="006C48EE"/>
    <w:rsid w:val="006C4D22"/>
    <w:rsid w:val="006C7E6E"/>
    <w:rsid w:val="006E1996"/>
    <w:rsid w:val="006E3184"/>
    <w:rsid w:val="006E3232"/>
    <w:rsid w:val="006F0063"/>
    <w:rsid w:val="0070247F"/>
    <w:rsid w:val="007063CF"/>
    <w:rsid w:val="00746803"/>
    <w:rsid w:val="007537D8"/>
    <w:rsid w:val="00765CE3"/>
    <w:rsid w:val="00773E5C"/>
    <w:rsid w:val="00782106"/>
    <w:rsid w:val="00783059"/>
    <w:rsid w:val="00784294"/>
    <w:rsid w:val="00784BC7"/>
    <w:rsid w:val="00785F92"/>
    <w:rsid w:val="007A5C12"/>
    <w:rsid w:val="007B412B"/>
    <w:rsid w:val="007B64FB"/>
    <w:rsid w:val="007E5F48"/>
    <w:rsid w:val="007F2CB1"/>
    <w:rsid w:val="00801BC8"/>
    <w:rsid w:val="0081036B"/>
    <w:rsid w:val="0081459B"/>
    <w:rsid w:val="00821736"/>
    <w:rsid w:val="008236BD"/>
    <w:rsid w:val="00825199"/>
    <w:rsid w:val="00830FBC"/>
    <w:rsid w:val="00841BC1"/>
    <w:rsid w:val="008B5328"/>
    <w:rsid w:val="008E2D63"/>
    <w:rsid w:val="008E46D6"/>
    <w:rsid w:val="008F5414"/>
    <w:rsid w:val="00910AB3"/>
    <w:rsid w:val="0091176E"/>
    <w:rsid w:val="009269C4"/>
    <w:rsid w:val="00936A8D"/>
    <w:rsid w:val="009617EE"/>
    <w:rsid w:val="00962575"/>
    <w:rsid w:val="00962A1B"/>
    <w:rsid w:val="00965D59"/>
    <w:rsid w:val="00965E44"/>
    <w:rsid w:val="0098293A"/>
    <w:rsid w:val="0099136E"/>
    <w:rsid w:val="009932F1"/>
    <w:rsid w:val="009A0726"/>
    <w:rsid w:val="009B0466"/>
    <w:rsid w:val="009F1D76"/>
    <w:rsid w:val="00A062F9"/>
    <w:rsid w:val="00A1557D"/>
    <w:rsid w:val="00A32756"/>
    <w:rsid w:val="00A34984"/>
    <w:rsid w:val="00A539D3"/>
    <w:rsid w:val="00A66512"/>
    <w:rsid w:val="00A862D3"/>
    <w:rsid w:val="00A96BD3"/>
    <w:rsid w:val="00AB1935"/>
    <w:rsid w:val="00AC1C77"/>
    <w:rsid w:val="00AD21C5"/>
    <w:rsid w:val="00AD7805"/>
    <w:rsid w:val="00AE1EB2"/>
    <w:rsid w:val="00AE2436"/>
    <w:rsid w:val="00B00C13"/>
    <w:rsid w:val="00B011F4"/>
    <w:rsid w:val="00B13DA4"/>
    <w:rsid w:val="00B2435E"/>
    <w:rsid w:val="00B5202F"/>
    <w:rsid w:val="00B7246B"/>
    <w:rsid w:val="00B876EB"/>
    <w:rsid w:val="00B90B7F"/>
    <w:rsid w:val="00B94180"/>
    <w:rsid w:val="00BA5B61"/>
    <w:rsid w:val="00BA71CC"/>
    <w:rsid w:val="00BC7548"/>
    <w:rsid w:val="00BE2B0B"/>
    <w:rsid w:val="00BE6CD5"/>
    <w:rsid w:val="00BF4BB5"/>
    <w:rsid w:val="00BF6614"/>
    <w:rsid w:val="00C03026"/>
    <w:rsid w:val="00C1419B"/>
    <w:rsid w:val="00C5540D"/>
    <w:rsid w:val="00C64DC6"/>
    <w:rsid w:val="00C706AB"/>
    <w:rsid w:val="00C74965"/>
    <w:rsid w:val="00C80259"/>
    <w:rsid w:val="00C831F1"/>
    <w:rsid w:val="00C845D7"/>
    <w:rsid w:val="00C95E41"/>
    <w:rsid w:val="00CA2552"/>
    <w:rsid w:val="00CA3EEB"/>
    <w:rsid w:val="00CB2EBB"/>
    <w:rsid w:val="00CC67BB"/>
    <w:rsid w:val="00CC7C3B"/>
    <w:rsid w:val="00CD2155"/>
    <w:rsid w:val="00CF04FA"/>
    <w:rsid w:val="00CF260A"/>
    <w:rsid w:val="00D15EA6"/>
    <w:rsid w:val="00D171FC"/>
    <w:rsid w:val="00D37367"/>
    <w:rsid w:val="00D4099D"/>
    <w:rsid w:val="00D5489B"/>
    <w:rsid w:val="00D704DA"/>
    <w:rsid w:val="00D75D10"/>
    <w:rsid w:val="00DA04D3"/>
    <w:rsid w:val="00DA49B4"/>
    <w:rsid w:val="00DE0960"/>
    <w:rsid w:val="00DE50DB"/>
    <w:rsid w:val="00E07078"/>
    <w:rsid w:val="00E36370"/>
    <w:rsid w:val="00E466D3"/>
    <w:rsid w:val="00E91E68"/>
    <w:rsid w:val="00E93368"/>
    <w:rsid w:val="00EA13EF"/>
    <w:rsid w:val="00EA28F4"/>
    <w:rsid w:val="00EC04CA"/>
    <w:rsid w:val="00EC43D6"/>
    <w:rsid w:val="00EC5B74"/>
    <w:rsid w:val="00EC7DB8"/>
    <w:rsid w:val="00ED7B15"/>
    <w:rsid w:val="00EE7729"/>
    <w:rsid w:val="00EF3990"/>
    <w:rsid w:val="00F13FD2"/>
    <w:rsid w:val="00F243D8"/>
    <w:rsid w:val="00F50D8B"/>
    <w:rsid w:val="00F52BC4"/>
    <w:rsid w:val="00F53ECD"/>
    <w:rsid w:val="00F5567D"/>
    <w:rsid w:val="00F673B1"/>
    <w:rsid w:val="00F75A30"/>
    <w:rsid w:val="00F82E9A"/>
    <w:rsid w:val="00F93BDA"/>
    <w:rsid w:val="00FA0C18"/>
    <w:rsid w:val="00FA0DD2"/>
    <w:rsid w:val="00FA1E18"/>
    <w:rsid w:val="00FC31C0"/>
    <w:rsid w:val="00FC3310"/>
    <w:rsid w:val="00FD038F"/>
    <w:rsid w:val="00FD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82E9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F1D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2E9A"/>
    <w:rPr>
      <w:b/>
      <w:bCs/>
      <w:kern w:val="44"/>
      <w:sz w:val="44"/>
      <w:szCs w:val="44"/>
    </w:rPr>
  </w:style>
  <w:style w:type="paragraph" w:styleId="a3">
    <w:name w:val="header"/>
    <w:basedOn w:val="a"/>
    <w:link w:val="Char"/>
    <w:uiPriority w:val="99"/>
    <w:unhideWhenUsed/>
    <w:rsid w:val="003A1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1F5"/>
    <w:rPr>
      <w:sz w:val="18"/>
      <w:szCs w:val="18"/>
    </w:rPr>
  </w:style>
  <w:style w:type="paragraph" w:styleId="a4">
    <w:name w:val="footer"/>
    <w:basedOn w:val="a"/>
    <w:link w:val="Char0"/>
    <w:uiPriority w:val="99"/>
    <w:unhideWhenUsed/>
    <w:rsid w:val="003A11F5"/>
    <w:pPr>
      <w:tabs>
        <w:tab w:val="center" w:pos="4153"/>
        <w:tab w:val="right" w:pos="8306"/>
      </w:tabs>
      <w:snapToGrid w:val="0"/>
      <w:jc w:val="left"/>
    </w:pPr>
    <w:rPr>
      <w:sz w:val="18"/>
      <w:szCs w:val="18"/>
    </w:rPr>
  </w:style>
  <w:style w:type="character" w:customStyle="1" w:styleId="Char0">
    <w:name w:val="页脚 Char"/>
    <w:basedOn w:val="a0"/>
    <w:link w:val="a4"/>
    <w:uiPriority w:val="99"/>
    <w:rsid w:val="003A11F5"/>
    <w:rPr>
      <w:sz w:val="18"/>
      <w:szCs w:val="18"/>
    </w:rPr>
  </w:style>
  <w:style w:type="paragraph" w:styleId="a5">
    <w:name w:val="List Paragraph"/>
    <w:basedOn w:val="a"/>
    <w:uiPriority w:val="34"/>
    <w:qFormat/>
    <w:rsid w:val="00F13FD2"/>
    <w:pPr>
      <w:ind w:firstLineChars="200" w:firstLine="420"/>
    </w:pPr>
  </w:style>
  <w:style w:type="paragraph" w:customStyle="1" w:styleId="a6">
    <w:name w:val="样式表中内容格式"/>
    <w:basedOn w:val="20"/>
    <w:rsid w:val="00634943"/>
    <w:pPr>
      <w:suppressLineNumbers/>
      <w:spacing w:after="0" w:line="240" w:lineRule="atLeast"/>
      <w:jc w:val="center"/>
    </w:pPr>
    <w:rPr>
      <w:rFonts w:ascii="宋体" w:eastAsia="宋体" w:hAnsi="Times New Roman" w:cs="Times New Roman"/>
      <w:sz w:val="24"/>
      <w:szCs w:val="20"/>
      <w:lang w:val="x-none" w:eastAsia="x-none"/>
    </w:rPr>
  </w:style>
  <w:style w:type="paragraph" w:styleId="20">
    <w:name w:val="Body Text 2"/>
    <w:basedOn w:val="a"/>
    <w:link w:val="2Char0"/>
    <w:uiPriority w:val="99"/>
    <w:semiHidden/>
    <w:unhideWhenUsed/>
    <w:rsid w:val="00634943"/>
    <w:pPr>
      <w:spacing w:after="120" w:line="480" w:lineRule="auto"/>
    </w:pPr>
  </w:style>
  <w:style w:type="character" w:customStyle="1" w:styleId="2Char0">
    <w:name w:val="正文文本 2 Char"/>
    <w:basedOn w:val="a0"/>
    <w:link w:val="20"/>
    <w:uiPriority w:val="99"/>
    <w:semiHidden/>
    <w:rsid w:val="00634943"/>
  </w:style>
  <w:style w:type="character" w:customStyle="1" w:styleId="2Char">
    <w:name w:val="标题 2 Char"/>
    <w:basedOn w:val="a0"/>
    <w:link w:val="2"/>
    <w:uiPriority w:val="9"/>
    <w:rsid w:val="009F1D76"/>
    <w:rPr>
      <w:rFonts w:asciiTheme="majorHAnsi" w:eastAsiaTheme="majorEastAsia" w:hAnsiTheme="majorHAnsi" w:cstheme="majorBidi"/>
      <w:b/>
      <w:bCs/>
      <w:sz w:val="32"/>
      <w:szCs w:val="32"/>
    </w:rPr>
  </w:style>
  <w:style w:type="paragraph" w:styleId="a7">
    <w:name w:val="Body Text"/>
    <w:basedOn w:val="a"/>
    <w:link w:val="Char1"/>
    <w:uiPriority w:val="99"/>
    <w:semiHidden/>
    <w:unhideWhenUsed/>
    <w:rsid w:val="00143947"/>
    <w:pPr>
      <w:spacing w:after="120"/>
    </w:pPr>
  </w:style>
  <w:style w:type="character" w:customStyle="1" w:styleId="Char1">
    <w:name w:val="正文文本 Char"/>
    <w:basedOn w:val="a0"/>
    <w:link w:val="a7"/>
    <w:uiPriority w:val="99"/>
    <w:semiHidden/>
    <w:rsid w:val="00143947"/>
  </w:style>
  <w:style w:type="table" w:styleId="a8">
    <w:name w:val="Table Grid"/>
    <w:basedOn w:val="a1"/>
    <w:uiPriority w:val="59"/>
    <w:rsid w:val="00143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2"/>
    <w:uiPriority w:val="99"/>
    <w:unhideWhenUsed/>
    <w:rsid w:val="0028073E"/>
    <w:pPr>
      <w:spacing w:after="120"/>
      <w:ind w:leftChars="200" w:left="420"/>
    </w:pPr>
    <w:rPr>
      <w:rFonts w:ascii="Calibri" w:eastAsia="宋体" w:hAnsi="Calibri" w:cs="Times New Roman"/>
      <w:lang w:val="x-none" w:eastAsia="x-none"/>
    </w:rPr>
  </w:style>
  <w:style w:type="character" w:customStyle="1" w:styleId="Char2">
    <w:name w:val="正文文本缩进 Char"/>
    <w:basedOn w:val="a0"/>
    <w:link w:val="a9"/>
    <w:uiPriority w:val="99"/>
    <w:rsid w:val="0028073E"/>
    <w:rPr>
      <w:rFonts w:ascii="Calibri" w:eastAsia="宋体" w:hAnsi="Calibri" w:cs="Times New Roman"/>
      <w:lang w:val="x-none" w:eastAsia="x-none"/>
    </w:rPr>
  </w:style>
  <w:style w:type="character" w:styleId="aa">
    <w:name w:val="Hyperlink"/>
    <w:basedOn w:val="a0"/>
    <w:uiPriority w:val="99"/>
    <w:unhideWhenUsed/>
    <w:rsid w:val="00661562"/>
    <w:rPr>
      <w:color w:val="0000FF"/>
      <w:u w:val="single"/>
    </w:rPr>
  </w:style>
  <w:style w:type="character" w:customStyle="1" w:styleId="fontstyle01">
    <w:name w:val="fontstyle01"/>
    <w:basedOn w:val="a0"/>
    <w:rsid w:val="00FC3310"/>
    <w:rPr>
      <w:rFonts w:ascii="TimesNewRomanPSMT" w:hAnsi="TimesNewRomanPSMT" w:hint="default"/>
      <w:b w:val="0"/>
      <w:bCs w:val="0"/>
      <w:i w:val="0"/>
      <w:iCs w:val="0"/>
      <w:color w:val="000000"/>
      <w:sz w:val="16"/>
      <w:szCs w:val="16"/>
    </w:rPr>
  </w:style>
  <w:style w:type="paragraph" w:styleId="ab">
    <w:name w:val="endnote text"/>
    <w:basedOn w:val="a"/>
    <w:link w:val="Char3"/>
    <w:uiPriority w:val="99"/>
    <w:semiHidden/>
    <w:unhideWhenUsed/>
    <w:rsid w:val="00FC3310"/>
    <w:pPr>
      <w:snapToGrid w:val="0"/>
      <w:jc w:val="left"/>
    </w:pPr>
  </w:style>
  <w:style w:type="character" w:customStyle="1" w:styleId="Char3">
    <w:name w:val="尾注文本 Char"/>
    <w:basedOn w:val="a0"/>
    <w:link w:val="ab"/>
    <w:uiPriority w:val="99"/>
    <w:semiHidden/>
    <w:rsid w:val="00FC3310"/>
  </w:style>
  <w:style w:type="character" w:styleId="ac">
    <w:name w:val="endnote reference"/>
    <w:basedOn w:val="a0"/>
    <w:uiPriority w:val="99"/>
    <w:semiHidden/>
    <w:unhideWhenUsed/>
    <w:rsid w:val="00FC3310"/>
    <w:rPr>
      <w:vertAlign w:val="superscript"/>
    </w:rPr>
  </w:style>
  <w:style w:type="paragraph" w:styleId="ad">
    <w:name w:val="footnote text"/>
    <w:basedOn w:val="a"/>
    <w:link w:val="Char4"/>
    <w:uiPriority w:val="99"/>
    <w:semiHidden/>
    <w:unhideWhenUsed/>
    <w:rsid w:val="00FC3310"/>
    <w:pPr>
      <w:snapToGrid w:val="0"/>
      <w:jc w:val="left"/>
    </w:pPr>
    <w:rPr>
      <w:sz w:val="18"/>
      <w:szCs w:val="18"/>
    </w:rPr>
  </w:style>
  <w:style w:type="character" w:customStyle="1" w:styleId="Char4">
    <w:name w:val="脚注文本 Char"/>
    <w:basedOn w:val="a0"/>
    <w:link w:val="ad"/>
    <w:uiPriority w:val="99"/>
    <w:semiHidden/>
    <w:rsid w:val="00FC3310"/>
    <w:rPr>
      <w:sz w:val="18"/>
      <w:szCs w:val="18"/>
    </w:rPr>
  </w:style>
  <w:style w:type="character" w:styleId="ae">
    <w:name w:val="footnote reference"/>
    <w:basedOn w:val="a0"/>
    <w:uiPriority w:val="99"/>
    <w:semiHidden/>
    <w:unhideWhenUsed/>
    <w:rsid w:val="00FC3310"/>
    <w:rPr>
      <w:vertAlign w:val="superscript"/>
    </w:rPr>
  </w:style>
  <w:style w:type="character" w:customStyle="1" w:styleId="fontcolorred1">
    <w:name w:val="font_color_red1"/>
    <w:basedOn w:val="a0"/>
    <w:rsid w:val="00C74965"/>
    <w:rPr>
      <w:color w:val="FF0000"/>
      <w:u w:val="single"/>
    </w:rPr>
  </w:style>
  <w:style w:type="paragraph" w:styleId="af">
    <w:name w:val="Balloon Text"/>
    <w:basedOn w:val="a"/>
    <w:link w:val="Char5"/>
    <w:uiPriority w:val="99"/>
    <w:semiHidden/>
    <w:unhideWhenUsed/>
    <w:rsid w:val="006B126B"/>
    <w:rPr>
      <w:sz w:val="18"/>
      <w:szCs w:val="18"/>
    </w:rPr>
  </w:style>
  <w:style w:type="character" w:customStyle="1" w:styleId="Char5">
    <w:name w:val="批注框文本 Char"/>
    <w:basedOn w:val="a0"/>
    <w:link w:val="af"/>
    <w:uiPriority w:val="99"/>
    <w:semiHidden/>
    <w:rsid w:val="006B126B"/>
    <w:rPr>
      <w:sz w:val="18"/>
      <w:szCs w:val="18"/>
    </w:rPr>
  </w:style>
  <w:style w:type="paragraph" w:styleId="af0">
    <w:name w:val="Revision"/>
    <w:hidden/>
    <w:uiPriority w:val="99"/>
    <w:semiHidden/>
    <w:rsid w:val="00075818"/>
  </w:style>
  <w:style w:type="character" w:styleId="af1">
    <w:name w:val="annotation reference"/>
    <w:basedOn w:val="a0"/>
    <w:uiPriority w:val="99"/>
    <w:semiHidden/>
    <w:unhideWhenUsed/>
    <w:rsid w:val="00B876EB"/>
    <w:rPr>
      <w:sz w:val="21"/>
      <w:szCs w:val="21"/>
    </w:rPr>
  </w:style>
  <w:style w:type="paragraph" w:styleId="af2">
    <w:name w:val="annotation text"/>
    <w:basedOn w:val="a"/>
    <w:link w:val="Char6"/>
    <w:uiPriority w:val="99"/>
    <w:semiHidden/>
    <w:unhideWhenUsed/>
    <w:rsid w:val="00B876EB"/>
    <w:pPr>
      <w:jc w:val="left"/>
    </w:pPr>
  </w:style>
  <w:style w:type="character" w:customStyle="1" w:styleId="Char6">
    <w:name w:val="批注文字 Char"/>
    <w:basedOn w:val="a0"/>
    <w:link w:val="af2"/>
    <w:uiPriority w:val="99"/>
    <w:semiHidden/>
    <w:rsid w:val="00B876EB"/>
  </w:style>
  <w:style w:type="paragraph" w:styleId="af3">
    <w:name w:val="annotation subject"/>
    <w:basedOn w:val="af2"/>
    <w:next w:val="af2"/>
    <w:link w:val="Char7"/>
    <w:uiPriority w:val="99"/>
    <w:semiHidden/>
    <w:unhideWhenUsed/>
    <w:rsid w:val="00B876EB"/>
    <w:rPr>
      <w:b/>
      <w:bCs/>
    </w:rPr>
  </w:style>
  <w:style w:type="character" w:customStyle="1" w:styleId="Char7">
    <w:name w:val="批注主题 Char"/>
    <w:basedOn w:val="Char6"/>
    <w:link w:val="af3"/>
    <w:uiPriority w:val="99"/>
    <w:semiHidden/>
    <w:rsid w:val="00B87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82E9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F1D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2E9A"/>
    <w:rPr>
      <w:b/>
      <w:bCs/>
      <w:kern w:val="44"/>
      <w:sz w:val="44"/>
      <w:szCs w:val="44"/>
    </w:rPr>
  </w:style>
  <w:style w:type="paragraph" w:styleId="a3">
    <w:name w:val="header"/>
    <w:basedOn w:val="a"/>
    <w:link w:val="Char"/>
    <w:uiPriority w:val="99"/>
    <w:unhideWhenUsed/>
    <w:rsid w:val="003A1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1F5"/>
    <w:rPr>
      <w:sz w:val="18"/>
      <w:szCs w:val="18"/>
    </w:rPr>
  </w:style>
  <w:style w:type="paragraph" w:styleId="a4">
    <w:name w:val="footer"/>
    <w:basedOn w:val="a"/>
    <w:link w:val="Char0"/>
    <w:uiPriority w:val="99"/>
    <w:unhideWhenUsed/>
    <w:rsid w:val="003A11F5"/>
    <w:pPr>
      <w:tabs>
        <w:tab w:val="center" w:pos="4153"/>
        <w:tab w:val="right" w:pos="8306"/>
      </w:tabs>
      <w:snapToGrid w:val="0"/>
      <w:jc w:val="left"/>
    </w:pPr>
    <w:rPr>
      <w:sz w:val="18"/>
      <w:szCs w:val="18"/>
    </w:rPr>
  </w:style>
  <w:style w:type="character" w:customStyle="1" w:styleId="Char0">
    <w:name w:val="页脚 Char"/>
    <w:basedOn w:val="a0"/>
    <w:link w:val="a4"/>
    <w:uiPriority w:val="99"/>
    <w:rsid w:val="003A11F5"/>
    <w:rPr>
      <w:sz w:val="18"/>
      <w:szCs w:val="18"/>
    </w:rPr>
  </w:style>
  <w:style w:type="paragraph" w:styleId="a5">
    <w:name w:val="List Paragraph"/>
    <w:basedOn w:val="a"/>
    <w:uiPriority w:val="34"/>
    <w:qFormat/>
    <w:rsid w:val="00F13FD2"/>
    <w:pPr>
      <w:ind w:firstLineChars="200" w:firstLine="420"/>
    </w:pPr>
  </w:style>
  <w:style w:type="paragraph" w:customStyle="1" w:styleId="a6">
    <w:name w:val="样式表中内容格式"/>
    <w:basedOn w:val="20"/>
    <w:rsid w:val="00634943"/>
    <w:pPr>
      <w:suppressLineNumbers/>
      <w:spacing w:after="0" w:line="240" w:lineRule="atLeast"/>
      <w:jc w:val="center"/>
    </w:pPr>
    <w:rPr>
      <w:rFonts w:ascii="宋体" w:eastAsia="宋体" w:hAnsi="Times New Roman" w:cs="Times New Roman"/>
      <w:sz w:val="24"/>
      <w:szCs w:val="20"/>
      <w:lang w:val="x-none" w:eastAsia="x-none"/>
    </w:rPr>
  </w:style>
  <w:style w:type="paragraph" w:styleId="20">
    <w:name w:val="Body Text 2"/>
    <w:basedOn w:val="a"/>
    <w:link w:val="2Char0"/>
    <w:uiPriority w:val="99"/>
    <w:semiHidden/>
    <w:unhideWhenUsed/>
    <w:rsid w:val="00634943"/>
    <w:pPr>
      <w:spacing w:after="120" w:line="480" w:lineRule="auto"/>
    </w:pPr>
  </w:style>
  <w:style w:type="character" w:customStyle="1" w:styleId="2Char0">
    <w:name w:val="正文文本 2 Char"/>
    <w:basedOn w:val="a0"/>
    <w:link w:val="20"/>
    <w:uiPriority w:val="99"/>
    <w:semiHidden/>
    <w:rsid w:val="00634943"/>
  </w:style>
  <w:style w:type="character" w:customStyle="1" w:styleId="2Char">
    <w:name w:val="标题 2 Char"/>
    <w:basedOn w:val="a0"/>
    <w:link w:val="2"/>
    <w:uiPriority w:val="9"/>
    <w:rsid w:val="009F1D76"/>
    <w:rPr>
      <w:rFonts w:asciiTheme="majorHAnsi" w:eastAsiaTheme="majorEastAsia" w:hAnsiTheme="majorHAnsi" w:cstheme="majorBidi"/>
      <w:b/>
      <w:bCs/>
      <w:sz w:val="32"/>
      <w:szCs w:val="32"/>
    </w:rPr>
  </w:style>
  <w:style w:type="paragraph" w:styleId="a7">
    <w:name w:val="Body Text"/>
    <w:basedOn w:val="a"/>
    <w:link w:val="Char1"/>
    <w:uiPriority w:val="99"/>
    <w:semiHidden/>
    <w:unhideWhenUsed/>
    <w:rsid w:val="00143947"/>
    <w:pPr>
      <w:spacing w:after="120"/>
    </w:pPr>
  </w:style>
  <w:style w:type="character" w:customStyle="1" w:styleId="Char1">
    <w:name w:val="正文文本 Char"/>
    <w:basedOn w:val="a0"/>
    <w:link w:val="a7"/>
    <w:uiPriority w:val="99"/>
    <w:semiHidden/>
    <w:rsid w:val="00143947"/>
  </w:style>
  <w:style w:type="table" w:styleId="a8">
    <w:name w:val="Table Grid"/>
    <w:basedOn w:val="a1"/>
    <w:uiPriority w:val="59"/>
    <w:rsid w:val="00143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2"/>
    <w:uiPriority w:val="99"/>
    <w:unhideWhenUsed/>
    <w:rsid w:val="0028073E"/>
    <w:pPr>
      <w:spacing w:after="120"/>
      <w:ind w:leftChars="200" w:left="420"/>
    </w:pPr>
    <w:rPr>
      <w:rFonts w:ascii="Calibri" w:eastAsia="宋体" w:hAnsi="Calibri" w:cs="Times New Roman"/>
      <w:lang w:val="x-none" w:eastAsia="x-none"/>
    </w:rPr>
  </w:style>
  <w:style w:type="character" w:customStyle="1" w:styleId="Char2">
    <w:name w:val="正文文本缩进 Char"/>
    <w:basedOn w:val="a0"/>
    <w:link w:val="a9"/>
    <w:uiPriority w:val="99"/>
    <w:rsid w:val="0028073E"/>
    <w:rPr>
      <w:rFonts w:ascii="Calibri" w:eastAsia="宋体" w:hAnsi="Calibri" w:cs="Times New Roman"/>
      <w:lang w:val="x-none" w:eastAsia="x-none"/>
    </w:rPr>
  </w:style>
  <w:style w:type="character" w:styleId="aa">
    <w:name w:val="Hyperlink"/>
    <w:basedOn w:val="a0"/>
    <w:uiPriority w:val="99"/>
    <w:unhideWhenUsed/>
    <w:rsid w:val="00661562"/>
    <w:rPr>
      <w:color w:val="0000FF"/>
      <w:u w:val="single"/>
    </w:rPr>
  </w:style>
  <w:style w:type="character" w:customStyle="1" w:styleId="fontstyle01">
    <w:name w:val="fontstyle01"/>
    <w:basedOn w:val="a0"/>
    <w:rsid w:val="00FC3310"/>
    <w:rPr>
      <w:rFonts w:ascii="TimesNewRomanPSMT" w:hAnsi="TimesNewRomanPSMT" w:hint="default"/>
      <w:b w:val="0"/>
      <w:bCs w:val="0"/>
      <w:i w:val="0"/>
      <w:iCs w:val="0"/>
      <w:color w:val="000000"/>
      <w:sz w:val="16"/>
      <w:szCs w:val="16"/>
    </w:rPr>
  </w:style>
  <w:style w:type="paragraph" w:styleId="ab">
    <w:name w:val="endnote text"/>
    <w:basedOn w:val="a"/>
    <w:link w:val="Char3"/>
    <w:uiPriority w:val="99"/>
    <w:semiHidden/>
    <w:unhideWhenUsed/>
    <w:rsid w:val="00FC3310"/>
    <w:pPr>
      <w:snapToGrid w:val="0"/>
      <w:jc w:val="left"/>
    </w:pPr>
  </w:style>
  <w:style w:type="character" w:customStyle="1" w:styleId="Char3">
    <w:name w:val="尾注文本 Char"/>
    <w:basedOn w:val="a0"/>
    <w:link w:val="ab"/>
    <w:uiPriority w:val="99"/>
    <w:semiHidden/>
    <w:rsid w:val="00FC3310"/>
  </w:style>
  <w:style w:type="character" w:styleId="ac">
    <w:name w:val="endnote reference"/>
    <w:basedOn w:val="a0"/>
    <w:uiPriority w:val="99"/>
    <w:semiHidden/>
    <w:unhideWhenUsed/>
    <w:rsid w:val="00FC3310"/>
    <w:rPr>
      <w:vertAlign w:val="superscript"/>
    </w:rPr>
  </w:style>
  <w:style w:type="paragraph" w:styleId="ad">
    <w:name w:val="footnote text"/>
    <w:basedOn w:val="a"/>
    <w:link w:val="Char4"/>
    <w:uiPriority w:val="99"/>
    <w:semiHidden/>
    <w:unhideWhenUsed/>
    <w:rsid w:val="00FC3310"/>
    <w:pPr>
      <w:snapToGrid w:val="0"/>
      <w:jc w:val="left"/>
    </w:pPr>
    <w:rPr>
      <w:sz w:val="18"/>
      <w:szCs w:val="18"/>
    </w:rPr>
  </w:style>
  <w:style w:type="character" w:customStyle="1" w:styleId="Char4">
    <w:name w:val="脚注文本 Char"/>
    <w:basedOn w:val="a0"/>
    <w:link w:val="ad"/>
    <w:uiPriority w:val="99"/>
    <w:semiHidden/>
    <w:rsid w:val="00FC3310"/>
    <w:rPr>
      <w:sz w:val="18"/>
      <w:szCs w:val="18"/>
    </w:rPr>
  </w:style>
  <w:style w:type="character" w:styleId="ae">
    <w:name w:val="footnote reference"/>
    <w:basedOn w:val="a0"/>
    <w:uiPriority w:val="99"/>
    <w:semiHidden/>
    <w:unhideWhenUsed/>
    <w:rsid w:val="00FC3310"/>
    <w:rPr>
      <w:vertAlign w:val="superscript"/>
    </w:rPr>
  </w:style>
  <w:style w:type="character" w:customStyle="1" w:styleId="fontcolorred1">
    <w:name w:val="font_color_red1"/>
    <w:basedOn w:val="a0"/>
    <w:rsid w:val="00C74965"/>
    <w:rPr>
      <w:color w:val="FF0000"/>
      <w:u w:val="single"/>
    </w:rPr>
  </w:style>
  <w:style w:type="paragraph" w:styleId="af">
    <w:name w:val="Balloon Text"/>
    <w:basedOn w:val="a"/>
    <w:link w:val="Char5"/>
    <w:uiPriority w:val="99"/>
    <w:semiHidden/>
    <w:unhideWhenUsed/>
    <w:rsid w:val="006B126B"/>
    <w:rPr>
      <w:sz w:val="18"/>
      <w:szCs w:val="18"/>
    </w:rPr>
  </w:style>
  <w:style w:type="character" w:customStyle="1" w:styleId="Char5">
    <w:name w:val="批注框文本 Char"/>
    <w:basedOn w:val="a0"/>
    <w:link w:val="af"/>
    <w:uiPriority w:val="99"/>
    <w:semiHidden/>
    <w:rsid w:val="006B126B"/>
    <w:rPr>
      <w:sz w:val="18"/>
      <w:szCs w:val="18"/>
    </w:rPr>
  </w:style>
  <w:style w:type="paragraph" w:styleId="af0">
    <w:name w:val="Revision"/>
    <w:hidden/>
    <w:uiPriority w:val="99"/>
    <w:semiHidden/>
    <w:rsid w:val="00075818"/>
  </w:style>
  <w:style w:type="character" w:styleId="af1">
    <w:name w:val="annotation reference"/>
    <w:basedOn w:val="a0"/>
    <w:uiPriority w:val="99"/>
    <w:semiHidden/>
    <w:unhideWhenUsed/>
    <w:rsid w:val="00B876EB"/>
    <w:rPr>
      <w:sz w:val="21"/>
      <w:szCs w:val="21"/>
    </w:rPr>
  </w:style>
  <w:style w:type="paragraph" w:styleId="af2">
    <w:name w:val="annotation text"/>
    <w:basedOn w:val="a"/>
    <w:link w:val="Char6"/>
    <w:uiPriority w:val="99"/>
    <w:semiHidden/>
    <w:unhideWhenUsed/>
    <w:rsid w:val="00B876EB"/>
    <w:pPr>
      <w:jc w:val="left"/>
    </w:pPr>
  </w:style>
  <w:style w:type="character" w:customStyle="1" w:styleId="Char6">
    <w:name w:val="批注文字 Char"/>
    <w:basedOn w:val="a0"/>
    <w:link w:val="af2"/>
    <w:uiPriority w:val="99"/>
    <w:semiHidden/>
    <w:rsid w:val="00B876EB"/>
  </w:style>
  <w:style w:type="paragraph" w:styleId="af3">
    <w:name w:val="annotation subject"/>
    <w:basedOn w:val="af2"/>
    <w:next w:val="af2"/>
    <w:link w:val="Char7"/>
    <w:uiPriority w:val="99"/>
    <w:semiHidden/>
    <w:unhideWhenUsed/>
    <w:rsid w:val="00B876EB"/>
    <w:rPr>
      <w:b/>
      <w:bCs/>
    </w:rPr>
  </w:style>
  <w:style w:type="character" w:customStyle="1" w:styleId="Char7">
    <w:name w:val="批注主题 Char"/>
    <w:basedOn w:val="Char6"/>
    <w:link w:val="af3"/>
    <w:uiPriority w:val="99"/>
    <w:semiHidden/>
    <w:rsid w:val="00B87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0276">
      <w:bodyDiv w:val="1"/>
      <w:marLeft w:val="0"/>
      <w:marRight w:val="0"/>
      <w:marTop w:val="0"/>
      <w:marBottom w:val="0"/>
      <w:divBdr>
        <w:top w:val="none" w:sz="0" w:space="0" w:color="auto"/>
        <w:left w:val="none" w:sz="0" w:space="0" w:color="auto"/>
        <w:bottom w:val="none" w:sz="0" w:space="0" w:color="auto"/>
        <w:right w:val="none" w:sz="0" w:space="0" w:color="auto"/>
      </w:divBdr>
    </w:div>
    <w:div w:id="342513160">
      <w:bodyDiv w:val="1"/>
      <w:marLeft w:val="0"/>
      <w:marRight w:val="0"/>
      <w:marTop w:val="0"/>
      <w:marBottom w:val="0"/>
      <w:divBdr>
        <w:top w:val="none" w:sz="0" w:space="0" w:color="auto"/>
        <w:left w:val="none" w:sz="0" w:space="0" w:color="auto"/>
        <w:bottom w:val="none" w:sz="0" w:space="0" w:color="auto"/>
        <w:right w:val="none" w:sz="0" w:space="0" w:color="auto"/>
      </w:divBdr>
    </w:div>
    <w:div w:id="368265076">
      <w:bodyDiv w:val="1"/>
      <w:marLeft w:val="0"/>
      <w:marRight w:val="0"/>
      <w:marTop w:val="0"/>
      <w:marBottom w:val="0"/>
      <w:divBdr>
        <w:top w:val="none" w:sz="0" w:space="0" w:color="auto"/>
        <w:left w:val="none" w:sz="0" w:space="0" w:color="auto"/>
        <w:bottom w:val="none" w:sz="0" w:space="0" w:color="auto"/>
        <w:right w:val="none" w:sz="0" w:space="0" w:color="auto"/>
      </w:divBdr>
    </w:div>
    <w:div w:id="421224339">
      <w:bodyDiv w:val="1"/>
      <w:marLeft w:val="0"/>
      <w:marRight w:val="0"/>
      <w:marTop w:val="0"/>
      <w:marBottom w:val="0"/>
      <w:divBdr>
        <w:top w:val="none" w:sz="0" w:space="0" w:color="auto"/>
        <w:left w:val="none" w:sz="0" w:space="0" w:color="auto"/>
        <w:bottom w:val="none" w:sz="0" w:space="0" w:color="auto"/>
        <w:right w:val="none" w:sz="0" w:space="0" w:color="auto"/>
      </w:divBdr>
    </w:div>
    <w:div w:id="535435706">
      <w:bodyDiv w:val="1"/>
      <w:marLeft w:val="0"/>
      <w:marRight w:val="0"/>
      <w:marTop w:val="0"/>
      <w:marBottom w:val="0"/>
      <w:divBdr>
        <w:top w:val="none" w:sz="0" w:space="0" w:color="auto"/>
        <w:left w:val="none" w:sz="0" w:space="0" w:color="auto"/>
        <w:bottom w:val="none" w:sz="0" w:space="0" w:color="auto"/>
        <w:right w:val="none" w:sz="0" w:space="0" w:color="auto"/>
      </w:divBdr>
    </w:div>
    <w:div w:id="544874439">
      <w:bodyDiv w:val="1"/>
      <w:marLeft w:val="0"/>
      <w:marRight w:val="0"/>
      <w:marTop w:val="0"/>
      <w:marBottom w:val="0"/>
      <w:divBdr>
        <w:top w:val="none" w:sz="0" w:space="0" w:color="auto"/>
        <w:left w:val="none" w:sz="0" w:space="0" w:color="auto"/>
        <w:bottom w:val="none" w:sz="0" w:space="0" w:color="auto"/>
        <w:right w:val="none" w:sz="0" w:space="0" w:color="auto"/>
      </w:divBdr>
    </w:div>
    <w:div w:id="632366119">
      <w:bodyDiv w:val="1"/>
      <w:marLeft w:val="0"/>
      <w:marRight w:val="0"/>
      <w:marTop w:val="0"/>
      <w:marBottom w:val="0"/>
      <w:divBdr>
        <w:top w:val="none" w:sz="0" w:space="0" w:color="auto"/>
        <w:left w:val="none" w:sz="0" w:space="0" w:color="auto"/>
        <w:bottom w:val="none" w:sz="0" w:space="0" w:color="auto"/>
        <w:right w:val="none" w:sz="0" w:space="0" w:color="auto"/>
      </w:divBdr>
    </w:div>
    <w:div w:id="769813862">
      <w:bodyDiv w:val="1"/>
      <w:marLeft w:val="0"/>
      <w:marRight w:val="0"/>
      <w:marTop w:val="0"/>
      <w:marBottom w:val="0"/>
      <w:divBdr>
        <w:top w:val="none" w:sz="0" w:space="0" w:color="auto"/>
        <w:left w:val="none" w:sz="0" w:space="0" w:color="auto"/>
        <w:bottom w:val="none" w:sz="0" w:space="0" w:color="auto"/>
        <w:right w:val="none" w:sz="0" w:space="0" w:color="auto"/>
      </w:divBdr>
    </w:div>
    <w:div w:id="881093861">
      <w:bodyDiv w:val="1"/>
      <w:marLeft w:val="0"/>
      <w:marRight w:val="0"/>
      <w:marTop w:val="0"/>
      <w:marBottom w:val="0"/>
      <w:divBdr>
        <w:top w:val="none" w:sz="0" w:space="0" w:color="auto"/>
        <w:left w:val="none" w:sz="0" w:space="0" w:color="auto"/>
        <w:bottom w:val="none" w:sz="0" w:space="0" w:color="auto"/>
        <w:right w:val="none" w:sz="0" w:space="0" w:color="auto"/>
      </w:divBdr>
    </w:div>
    <w:div w:id="1083182233">
      <w:bodyDiv w:val="1"/>
      <w:marLeft w:val="0"/>
      <w:marRight w:val="0"/>
      <w:marTop w:val="0"/>
      <w:marBottom w:val="0"/>
      <w:divBdr>
        <w:top w:val="none" w:sz="0" w:space="0" w:color="auto"/>
        <w:left w:val="none" w:sz="0" w:space="0" w:color="auto"/>
        <w:bottom w:val="none" w:sz="0" w:space="0" w:color="auto"/>
        <w:right w:val="none" w:sz="0" w:space="0" w:color="auto"/>
      </w:divBdr>
    </w:div>
    <w:div w:id="1107459468">
      <w:bodyDiv w:val="1"/>
      <w:marLeft w:val="0"/>
      <w:marRight w:val="0"/>
      <w:marTop w:val="0"/>
      <w:marBottom w:val="0"/>
      <w:divBdr>
        <w:top w:val="none" w:sz="0" w:space="0" w:color="auto"/>
        <w:left w:val="none" w:sz="0" w:space="0" w:color="auto"/>
        <w:bottom w:val="none" w:sz="0" w:space="0" w:color="auto"/>
        <w:right w:val="none" w:sz="0" w:space="0" w:color="auto"/>
      </w:divBdr>
    </w:div>
    <w:div w:id="1226331615">
      <w:bodyDiv w:val="1"/>
      <w:marLeft w:val="0"/>
      <w:marRight w:val="0"/>
      <w:marTop w:val="0"/>
      <w:marBottom w:val="0"/>
      <w:divBdr>
        <w:top w:val="none" w:sz="0" w:space="0" w:color="auto"/>
        <w:left w:val="none" w:sz="0" w:space="0" w:color="auto"/>
        <w:bottom w:val="none" w:sz="0" w:space="0" w:color="auto"/>
        <w:right w:val="none" w:sz="0" w:space="0" w:color="auto"/>
      </w:divBdr>
    </w:div>
    <w:div w:id="1254433996">
      <w:bodyDiv w:val="1"/>
      <w:marLeft w:val="0"/>
      <w:marRight w:val="0"/>
      <w:marTop w:val="0"/>
      <w:marBottom w:val="0"/>
      <w:divBdr>
        <w:top w:val="none" w:sz="0" w:space="0" w:color="auto"/>
        <w:left w:val="none" w:sz="0" w:space="0" w:color="auto"/>
        <w:bottom w:val="none" w:sz="0" w:space="0" w:color="auto"/>
        <w:right w:val="none" w:sz="0" w:space="0" w:color="auto"/>
      </w:divBdr>
    </w:div>
    <w:div w:id="1331982430">
      <w:bodyDiv w:val="1"/>
      <w:marLeft w:val="0"/>
      <w:marRight w:val="0"/>
      <w:marTop w:val="0"/>
      <w:marBottom w:val="0"/>
      <w:divBdr>
        <w:top w:val="none" w:sz="0" w:space="0" w:color="auto"/>
        <w:left w:val="none" w:sz="0" w:space="0" w:color="auto"/>
        <w:bottom w:val="none" w:sz="0" w:space="0" w:color="auto"/>
        <w:right w:val="none" w:sz="0" w:space="0" w:color="auto"/>
      </w:divBdr>
    </w:div>
    <w:div w:id="1345984084">
      <w:bodyDiv w:val="1"/>
      <w:marLeft w:val="0"/>
      <w:marRight w:val="0"/>
      <w:marTop w:val="0"/>
      <w:marBottom w:val="0"/>
      <w:divBdr>
        <w:top w:val="none" w:sz="0" w:space="0" w:color="auto"/>
        <w:left w:val="none" w:sz="0" w:space="0" w:color="auto"/>
        <w:bottom w:val="none" w:sz="0" w:space="0" w:color="auto"/>
        <w:right w:val="none" w:sz="0" w:space="0" w:color="auto"/>
      </w:divBdr>
    </w:div>
    <w:div w:id="1349478074">
      <w:bodyDiv w:val="1"/>
      <w:marLeft w:val="0"/>
      <w:marRight w:val="0"/>
      <w:marTop w:val="0"/>
      <w:marBottom w:val="0"/>
      <w:divBdr>
        <w:top w:val="none" w:sz="0" w:space="0" w:color="auto"/>
        <w:left w:val="none" w:sz="0" w:space="0" w:color="auto"/>
        <w:bottom w:val="none" w:sz="0" w:space="0" w:color="auto"/>
        <w:right w:val="none" w:sz="0" w:space="0" w:color="auto"/>
      </w:divBdr>
    </w:div>
    <w:div w:id="1419980279">
      <w:bodyDiv w:val="1"/>
      <w:marLeft w:val="0"/>
      <w:marRight w:val="0"/>
      <w:marTop w:val="0"/>
      <w:marBottom w:val="0"/>
      <w:divBdr>
        <w:top w:val="none" w:sz="0" w:space="0" w:color="auto"/>
        <w:left w:val="none" w:sz="0" w:space="0" w:color="auto"/>
        <w:bottom w:val="none" w:sz="0" w:space="0" w:color="auto"/>
        <w:right w:val="none" w:sz="0" w:space="0" w:color="auto"/>
      </w:divBdr>
    </w:div>
    <w:div w:id="1426995899">
      <w:bodyDiv w:val="1"/>
      <w:marLeft w:val="0"/>
      <w:marRight w:val="0"/>
      <w:marTop w:val="0"/>
      <w:marBottom w:val="0"/>
      <w:divBdr>
        <w:top w:val="none" w:sz="0" w:space="0" w:color="auto"/>
        <w:left w:val="none" w:sz="0" w:space="0" w:color="auto"/>
        <w:bottom w:val="none" w:sz="0" w:space="0" w:color="auto"/>
        <w:right w:val="none" w:sz="0" w:space="0" w:color="auto"/>
      </w:divBdr>
    </w:div>
    <w:div w:id="1463498392">
      <w:bodyDiv w:val="1"/>
      <w:marLeft w:val="0"/>
      <w:marRight w:val="0"/>
      <w:marTop w:val="0"/>
      <w:marBottom w:val="0"/>
      <w:divBdr>
        <w:top w:val="none" w:sz="0" w:space="0" w:color="auto"/>
        <w:left w:val="none" w:sz="0" w:space="0" w:color="auto"/>
        <w:bottom w:val="none" w:sz="0" w:space="0" w:color="auto"/>
        <w:right w:val="none" w:sz="0" w:space="0" w:color="auto"/>
      </w:divBdr>
    </w:div>
    <w:div w:id="1477530632">
      <w:bodyDiv w:val="1"/>
      <w:marLeft w:val="0"/>
      <w:marRight w:val="0"/>
      <w:marTop w:val="0"/>
      <w:marBottom w:val="0"/>
      <w:divBdr>
        <w:top w:val="none" w:sz="0" w:space="0" w:color="auto"/>
        <w:left w:val="none" w:sz="0" w:space="0" w:color="auto"/>
        <w:bottom w:val="none" w:sz="0" w:space="0" w:color="auto"/>
        <w:right w:val="none" w:sz="0" w:space="0" w:color="auto"/>
      </w:divBdr>
    </w:div>
    <w:div w:id="1549027597">
      <w:bodyDiv w:val="1"/>
      <w:marLeft w:val="0"/>
      <w:marRight w:val="0"/>
      <w:marTop w:val="0"/>
      <w:marBottom w:val="0"/>
      <w:divBdr>
        <w:top w:val="none" w:sz="0" w:space="0" w:color="auto"/>
        <w:left w:val="none" w:sz="0" w:space="0" w:color="auto"/>
        <w:bottom w:val="none" w:sz="0" w:space="0" w:color="auto"/>
        <w:right w:val="none" w:sz="0" w:space="0" w:color="auto"/>
      </w:divBdr>
    </w:div>
    <w:div w:id="1577279936">
      <w:bodyDiv w:val="1"/>
      <w:marLeft w:val="0"/>
      <w:marRight w:val="0"/>
      <w:marTop w:val="0"/>
      <w:marBottom w:val="0"/>
      <w:divBdr>
        <w:top w:val="none" w:sz="0" w:space="0" w:color="auto"/>
        <w:left w:val="none" w:sz="0" w:space="0" w:color="auto"/>
        <w:bottom w:val="none" w:sz="0" w:space="0" w:color="auto"/>
        <w:right w:val="none" w:sz="0" w:space="0" w:color="auto"/>
      </w:divBdr>
    </w:div>
    <w:div w:id="1760364835">
      <w:bodyDiv w:val="1"/>
      <w:marLeft w:val="0"/>
      <w:marRight w:val="0"/>
      <w:marTop w:val="0"/>
      <w:marBottom w:val="0"/>
      <w:divBdr>
        <w:top w:val="none" w:sz="0" w:space="0" w:color="auto"/>
        <w:left w:val="none" w:sz="0" w:space="0" w:color="auto"/>
        <w:bottom w:val="none" w:sz="0" w:space="0" w:color="auto"/>
        <w:right w:val="none" w:sz="0" w:space="0" w:color="auto"/>
      </w:divBdr>
    </w:div>
    <w:div w:id="1784307518">
      <w:bodyDiv w:val="1"/>
      <w:marLeft w:val="0"/>
      <w:marRight w:val="0"/>
      <w:marTop w:val="0"/>
      <w:marBottom w:val="0"/>
      <w:divBdr>
        <w:top w:val="none" w:sz="0" w:space="0" w:color="auto"/>
        <w:left w:val="none" w:sz="0" w:space="0" w:color="auto"/>
        <w:bottom w:val="none" w:sz="0" w:space="0" w:color="auto"/>
        <w:right w:val="none" w:sz="0" w:space="0" w:color="auto"/>
      </w:divBdr>
    </w:div>
    <w:div w:id="1842891876">
      <w:bodyDiv w:val="1"/>
      <w:marLeft w:val="0"/>
      <w:marRight w:val="0"/>
      <w:marTop w:val="0"/>
      <w:marBottom w:val="0"/>
      <w:divBdr>
        <w:top w:val="none" w:sz="0" w:space="0" w:color="auto"/>
        <w:left w:val="none" w:sz="0" w:space="0" w:color="auto"/>
        <w:bottom w:val="none" w:sz="0" w:space="0" w:color="auto"/>
        <w:right w:val="none" w:sz="0" w:space="0" w:color="auto"/>
      </w:divBdr>
    </w:div>
    <w:div w:id="1886869846">
      <w:bodyDiv w:val="1"/>
      <w:marLeft w:val="0"/>
      <w:marRight w:val="0"/>
      <w:marTop w:val="0"/>
      <w:marBottom w:val="0"/>
      <w:divBdr>
        <w:top w:val="none" w:sz="0" w:space="0" w:color="auto"/>
        <w:left w:val="none" w:sz="0" w:space="0" w:color="auto"/>
        <w:bottom w:val="none" w:sz="0" w:space="0" w:color="auto"/>
        <w:right w:val="none" w:sz="0" w:space="0" w:color="auto"/>
      </w:divBdr>
    </w:div>
    <w:div w:id="2014986184">
      <w:bodyDiv w:val="1"/>
      <w:marLeft w:val="0"/>
      <w:marRight w:val="0"/>
      <w:marTop w:val="0"/>
      <w:marBottom w:val="0"/>
      <w:divBdr>
        <w:top w:val="none" w:sz="0" w:space="0" w:color="auto"/>
        <w:left w:val="none" w:sz="0" w:space="0" w:color="auto"/>
        <w:bottom w:val="none" w:sz="0" w:space="0" w:color="auto"/>
        <w:right w:val="none" w:sz="0" w:space="0" w:color="auto"/>
      </w:divBdr>
    </w:div>
    <w:div w:id="2017078604">
      <w:bodyDiv w:val="1"/>
      <w:marLeft w:val="0"/>
      <w:marRight w:val="0"/>
      <w:marTop w:val="0"/>
      <w:marBottom w:val="0"/>
      <w:divBdr>
        <w:top w:val="none" w:sz="0" w:space="0" w:color="auto"/>
        <w:left w:val="none" w:sz="0" w:space="0" w:color="auto"/>
        <w:bottom w:val="none" w:sz="0" w:space="0" w:color="auto"/>
        <w:right w:val="none" w:sz="0" w:space="0" w:color="auto"/>
      </w:divBdr>
    </w:div>
    <w:div w:id="21440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hyperlink" Target="http://www.mkaq.org/ytsf/"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hyperlink" Target="http://www.mkaq.org/yt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33C6-B85E-4FE1-84E9-53054861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1096</Words>
  <Characters>6248</Characters>
  <Application>Microsoft Office Word</Application>
  <DocSecurity>0</DocSecurity>
  <Lines>52</Lines>
  <Paragraphs>14</Paragraphs>
  <ScaleCrop>false</ScaleCrop>
  <Company>Hewlett-Packard</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琛</dc:creator>
  <cp:keywords/>
  <dc:description/>
  <cp:lastModifiedBy>xuebao@ahjzu.edu.cn</cp:lastModifiedBy>
  <cp:revision>124</cp:revision>
  <cp:lastPrinted>2019-12-19T05:16:00Z</cp:lastPrinted>
  <dcterms:created xsi:type="dcterms:W3CDTF">2020-03-26T01:42:00Z</dcterms:created>
  <dcterms:modified xsi:type="dcterms:W3CDTF">2020-06-10T01:46:00Z</dcterms:modified>
</cp:coreProperties>
</file>